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BE9" w:rsidRDefault="000E4BE9"/>
    <w:tbl>
      <w:tblPr>
        <w:tblpPr w:leftFromText="187" w:rightFromText="187" w:bottomFromText="720" w:horzAnchor="page" w:tblpXSpec="center" w:tblpYSpec="bottom"/>
        <w:tblW w:w="4600" w:type="pct"/>
        <w:tblCellMar>
          <w:left w:w="288" w:type="dxa"/>
          <w:right w:w="288" w:type="dxa"/>
        </w:tblCellMar>
        <w:tblLook w:val="00A0"/>
      </w:tblPr>
      <w:tblGrid>
        <w:gridCol w:w="9804"/>
      </w:tblGrid>
      <w:tr w:rsidR="000E4BE9" w:rsidRPr="00174CFD">
        <w:tc>
          <w:tcPr>
            <w:tcW w:w="9576" w:type="dxa"/>
          </w:tcPr>
          <w:p w:rsidR="000E4BE9" w:rsidRPr="008F619D" w:rsidRDefault="000E4BE9" w:rsidP="000A7E35">
            <w:pPr>
              <w:pStyle w:val="Tytu"/>
              <w:jc w:val="center"/>
              <w:rPr>
                <w:color w:val="2F5897"/>
                <w:sz w:val="96"/>
              </w:rPr>
            </w:pPr>
            <w:r w:rsidRPr="008F619D">
              <w:rPr>
                <w:color w:val="2F5897"/>
                <w:sz w:val="72"/>
                <w:szCs w:val="72"/>
              </w:rPr>
              <w:t>Opis przedmiotu zamówienia</w:t>
            </w:r>
          </w:p>
        </w:tc>
      </w:tr>
      <w:tr w:rsidR="000E4BE9" w:rsidRPr="00174CFD">
        <w:tc>
          <w:tcPr>
            <w:tcW w:w="0" w:type="auto"/>
            <w:vAlign w:val="bottom"/>
          </w:tcPr>
          <w:p w:rsidR="000E4BE9" w:rsidRPr="008F619D" w:rsidRDefault="004D493E" w:rsidP="002E76D8">
            <w:pPr>
              <w:pStyle w:val="Podtytu"/>
              <w:jc w:val="center"/>
              <w:rPr>
                <w:color w:val="000000"/>
                <w:sz w:val="36"/>
                <w:szCs w:val="36"/>
              </w:rPr>
            </w:pPr>
            <w:r>
              <w:rPr>
                <w:color w:val="000000"/>
                <w:sz w:val="32"/>
                <w:szCs w:val="32"/>
              </w:rPr>
              <w:t xml:space="preserve">Opis wymagań funkcjonalnych i </w:t>
            </w:r>
            <w:proofErr w:type="spellStart"/>
            <w:r>
              <w:rPr>
                <w:color w:val="000000"/>
                <w:sz w:val="32"/>
                <w:szCs w:val="32"/>
              </w:rPr>
              <w:t>pozafunkcjonalnych</w:t>
            </w:r>
            <w:proofErr w:type="spellEnd"/>
            <w:r>
              <w:rPr>
                <w:color w:val="000000"/>
                <w:sz w:val="32"/>
                <w:szCs w:val="32"/>
              </w:rPr>
              <w:t xml:space="preserve"> dla oprogramowania </w:t>
            </w:r>
            <w:r w:rsidR="009A2B2F">
              <w:rPr>
                <w:color w:val="000000"/>
                <w:sz w:val="32"/>
                <w:szCs w:val="32"/>
              </w:rPr>
              <w:t>„</w:t>
            </w:r>
            <w:bookmarkStart w:id="0" w:name="_Hlk55719257"/>
            <w:proofErr w:type="spellStart"/>
            <w:r w:rsidR="00E42F5A">
              <w:rPr>
                <w:color w:val="000000"/>
                <w:sz w:val="32"/>
                <w:szCs w:val="32"/>
              </w:rPr>
              <w:t>eZamówienia-UMŁ</w:t>
            </w:r>
            <w:bookmarkEnd w:id="0"/>
            <w:proofErr w:type="spellEnd"/>
            <w:r w:rsidR="009A2B2F">
              <w:rPr>
                <w:color w:val="000000"/>
                <w:sz w:val="32"/>
                <w:szCs w:val="32"/>
              </w:rPr>
              <w:t>”</w:t>
            </w:r>
          </w:p>
        </w:tc>
      </w:tr>
      <w:tr w:rsidR="000E4BE9" w:rsidRPr="00174CFD">
        <w:tc>
          <w:tcPr>
            <w:tcW w:w="0" w:type="auto"/>
            <w:vAlign w:val="bottom"/>
          </w:tcPr>
          <w:p w:rsidR="000E4BE9" w:rsidRPr="00174CFD" w:rsidRDefault="000E4BE9"/>
        </w:tc>
      </w:tr>
      <w:tr w:rsidR="000E4BE9" w:rsidRPr="00174CFD">
        <w:tc>
          <w:tcPr>
            <w:tcW w:w="0" w:type="auto"/>
            <w:vAlign w:val="bottom"/>
          </w:tcPr>
          <w:p w:rsidR="000E4BE9" w:rsidRPr="00174CFD" w:rsidRDefault="000E4BE9" w:rsidP="000A7E35">
            <w:pPr>
              <w:jc w:val="center"/>
            </w:pPr>
            <w:r w:rsidRPr="00174CFD">
              <w:t xml:space="preserve">Dokument zawiera informacje dotyczące wymagań dla wykonawcy </w:t>
            </w:r>
            <w:r w:rsidR="006E11F9">
              <w:t>zamówienie publicznego na zakup oprogramowania „</w:t>
            </w:r>
            <w:r w:rsidR="00E42F5A">
              <w:t xml:space="preserve"> </w:t>
            </w:r>
            <w:proofErr w:type="spellStart"/>
            <w:r w:rsidR="00E42F5A" w:rsidRPr="00E42F5A">
              <w:t>eZamówienia-UMŁ</w:t>
            </w:r>
            <w:proofErr w:type="spellEnd"/>
            <w:r w:rsidR="006E11F9">
              <w:t>”</w:t>
            </w:r>
            <w:r w:rsidR="00E42F5A">
              <w:t xml:space="preserve"> w modelu </w:t>
            </w:r>
            <w:proofErr w:type="spellStart"/>
            <w:r w:rsidR="00E42F5A">
              <w:t>SaaS</w:t>
            </w:r>
            <w:proofErr w:type="spellEnd"/>
            <w:r w:rsidRPr="00174CFD">
              <w:t>.</w:t>
            </w:r>
          </w:p>
        </w:tc>
      </w:tr>
      <w:tr w:rsidR="000E4BE9" w:rsidRPr="00174CFD">
        <w:tc>
          <w:tcPr>
            <w:tcW w:w="0" w:type="auto"/>
            <w:vAlign w:val="bottom"/>
          </w:tcPr>
          <w:p w:rsidR="000E4BE9" w:rsidRPr="00174CFD" w:rsidRDefault="000E4BE9">
            <w:pPr>
              <w:jc w:val="center"/>
            </w:pPr>
          </w:p>
        </w:tc>
      </w:tr>
    </w:tbl>
    <w:p w:rsidR="000E4BE9" w:rsidRDefault="000E4BE9">
      <w:pPr>
        <w:rPr>
          <w:rFonts w:ascii="Century Gothic" w:hAnsi="Century Gothic"/>
          <w:color w:val="2F5897"/>
          <w:spacing w:val="5"/>
          <w:kern w:val="28"/>
          <w:sz w:val="96"/>
          <w:szCs w:val="56"/>
        </w:rPr>
      </w:pPr>
      <w:r>
        <w:rPr>
          <w:rFonts w:ascii="Century Gothic" w:hAnsi="Century Gothic"/>
          <w:color w:val="2F5897"/>
          <w:spacing w:val="5"/>
          <w:kern w:val="28"/>
          <w:sz w:val="96"/>
          <w:szCs w:val="56"/>
        </w:rPr>
        <w:br w:type="page"/>
      </w:r>
    </w:p>
    <w:p w:rsidR="000E4BE9" w:rsidRPr="00624427" w:rsidRDefault="000E4BE9" w:rsidP="00C6280C">
      <w:pPr>
        <w:pStyle w:val="Nagwek1"/>
        <w:numPr>
          <w:ilvl w:val="0"/>
          <w:numId w:val="2"/>
        </w:numPr>
        <w:rPr>
          <w:b/>
        </w:rPr>
      </w:pPr>
      <w:bookmarkStart w:id="1" w:name="_Toc55801271"/>
      <w:r w:rsidRPr="00624427">
        <w:rPr>
          <w:b/>
        </w:rPr>
        <w:lastRenderedPageBreak/>
        <w:t>Spis treści</w:t>
      </w:r>
      <w:bookmarkEnd w:id="1"/>
    </w:p>
    <w:p w:rsidR="002A6A70" w:rsidRDefault="002177F1">
      <w:pPr>
        <w:pStyle w:val="Spistreci1"/>
        <w:tabs>
          <w:tab w:val="left" w:pos="440"/>
          <w:tab w:val="right" w:leader="dot" w:pos="10070"/>
        </w:tabs>
        <w:rPr>
          <w:rFonts w:asciiTheme="minorHAnsi" w:eastAsiaTheme="minorEastAsia" w:hAnsiTheme="minorHAnsi" w:cstheme="minorBidi"/>
          <w:noProof/>
        </w:rPr>
      </w:pPr>
      <w:r>
        <w:fldChar w:fldCharType="begin"/>
      </w:r>
      <w:r w:rsidR="000E4BE9">
        <w:instrText xml:space="preserve"> TOC \o "1-3" \h \z \u </w:instrText>
      </w:r>
      <w:r>
        <w:fldChar w:fldCharType="separate"/>
      </w:r>
      <w:hyperlink w:anchor="_Toc55801271" w:history="1">
        <w:r w:rsidR="002A6A70" w:rsidRPr="00892747">
          <w:rPr>
            <w:rStyle w:val="Hipercze"/>
            <w:b/>
            <w:noProof/>
          </w:rPr>
          <w:t>1</w:t>
        </w:r>
        <w:r w:rsidR="002A6A70">
          <w:rPr>
            <w:rFonts w:asciiTheme="minorHAnsi" w:eastAsiaTheme="minorEastAsia" w:hAnsiTheme="minorHAnsi" w:cstheme="minorBidi"/>
            <w:noProof/>
          </w:rPr>
          <w:tab/>
        </w:r>
        <w:r w:rsidR="002A6A70" w:rsidRPr="00892747">
          <w:rPr>
            <w:rStyle w:val="Hipercze"/>
            <w:b/>
            <w:noProof/>
          </w:rPr>
          <w:t>Spis treści</w:t>
        </w:r>
        <w:r w:rsidR="002A6A70">
          <w:rPr>
            <w:noProof/>
            <w:webHidden/>
          </w:rPr>
          <w:tab/>
        </w:r>
        <w:r>
          <w:rPr>
            <w:noProof/>
            <w:webHidden/>
          </w:rPr>
          <w:fldChar w:fldCharType="begin"/>
        </w:r>
        <w:r w:rsidR="002A6A70">
          <w:rPr>
            <w:noProof/>
            <w:webHidden/>
          </w:rPr>
          <w:instrText xml:space="preserve"> PAGEREF _Toc55801271 \h </w:instrText>
        </w:r>
        <w:r>
          <w:rPr>
            <w:noProof/>
            <w:webHidden/>
          </w:rPr>
        </w:r>
        <w:r>
          <w:rPr>
            <w:noProof/>
            <w:webHidden/>
          </w:rPr>
          <w:fldChar w:fldCharType="separate"/>
        </w:r>
        <w:r w:rsidR="002A6A70">
          <w:rPr>
            <w:noProof/>
            <w:webHidden/>
          </w:rPr>
          <w:t>1</w:t>
        </w:r>
        <w:r>
          <w:rPr>
            <w:noProof/>
            <w:webHidden/>
          </w:rPr>
          <w:fldChar w:fldCharType="end"/>
        </w:r>
      </w:hyperlink>
    </w:p>
    <w:p w:rsidR="002A6A70" w:rsidRDefault="002177F1">
      <w:pPr>
        <w:pStyle w:val="Spistreci1"/>
        <w:tabs>
          <w:tab w:val="left" w:pos="440"/>
          <w:tab w:val="right" w:leader="dot" w:pos="10070"/>
        </w:tabs>
        <w:rPr>
          <w:rFonts w:asciiTheme="minorHAnsi" w:eastAsiaTheme="minorEastAsia" w:hAnsiTheme="minorHAnsi" w:cstheme="minorBidi"/>
          <w:noProof/>
        </w:rPr>
      </w:pPr>
      <w:hyperlink w:anchor="_Toc55801272" w:history="1">
        <w:r w:rsidR="002A6A70" w:rsidRPr="00892747">
          <w:rPr>
            <w:rStyle w:val="Hipercze"/>
            <w:b/>
            <w:noProof/>
          </w:rPr>
          <w:t>2</w:t>
        </w:r>
        <w:r w:rsidR="002A6A70">
          <w:rPr>
            <w:rFonts w:asciiTheme="minorHAnsi" w:eastAsiaTheme="minorEastAsia" w:hAnsiTheme="minorHAnsi" w:cstheme="minorBidi"/>
            <w:noProof/>
          </w:rPr>
          <w:tab/>
        </w:r>
        <w:r w:rsidR="002A6A70" w:rsidRPr="00892747">
          <w:rPr>
            <w:rStyle w:val="Hipercze"/>
            <w:b/>
            <w:noProof/>
          </w:rPr>
          <w:t>Wprowadzenie</w:t>
        </w:r>
        <w:r w:rsidR="002A6A70">
          <w:rPr>
            <w:noProof/>
            <w:webHidden/>
          </w:rPr>
          <w:tab/>
        </w:r>
        <w:r>
          <w:rPr>
            <w:noProof/>
            <w:webHidden/>
          </w:rPr>
          <w:fldChar w:fldCharType="begin"/>
        </w:r>
        <w:r w:rsidR="002A6A70">
          <w:rPr>
            <w:noProof/>
            <w:webHidden/>
          </w:rPr>
          <w:instrText xml:space="preserve"> PAGEREF _Toc55801272 \h </w:instrText>
        </w:r>
        <w:r>
          <w:rPr>
            <w:noProof/>
            <w:webHidden/>
          </w:rPr>
        </w:r>
        <w:r>
          <w:rPr>
            <w:noProof/>
            <w:webHidden/>
          </w:rPr>
          <w:fldChar w:fldCharType="separate"/>
        </w:r>
        <w:r w:rsidR="002A6A70">
          <w:rPr>
            <w:noProof/>
            <w:webHidden/>
          </w:rPr>
          <w:t>2</w:t>
        </w:r>
        <w:r>
          <w:rPr>
            <w:noProof/>
            <w:webHidden/>
          </w:rPr>
          <w:fldChar w:fldCharType="end"/>
        </w:r>
      </w:hyperlink>
    </w:p>
    <w:p w:rsidR="002A6A70" w:rsidRDefault="002177F1">
      <w:pPr>
        <w:pStyle w:val="Spistreci2"/>
        <w:tabs>
          <w:tab w:val="left" w:pos="720"/>
          <w:tab w:val="right" w:leader="dot" w:pos="10070"/>
        </w:tabs>
        <w:rPr>
          <w:rFonts w:asciiTheme="minorHAnsi" w:eastAsiaTheme="minorEastAsia" w:hAnsiTheme="minorHAnsi" w:cstheme="minorBidi"/>
          <w:noProof/>
        </w:rPr>
      </w:pPr>
      <w:hyperlink w:anchor="_Toc55801273" w:history="1">
        <w:r w:rsidR="002A6A70" w:rsidRPr="00892747">
          <w:rPr>
            <w:rStyle w:val="Hipercze"/>
            <w:noProof/>
          </w:rPr>
          <w:t>2.1</w:t>
        </w:r>
        <w:r w:rsidR="002A6A70">
          <w:rPr>
            <w:rFonts w:asciiTheme="minorHAnsi" w:eastAsiaTheme="minorEastAsia" w:hAnsiTheme="minorHAnsi" w:cstheme="minorBidi"/>
            <w:noProof/>
          </w:rPr>
          <w:tab/>
        </w:r>
        <w:r w:rsidR="002A6A70" w:rsidRPr="00892747">
          <w:rPr>
            <w:rStyle w:val="Hipercze"/>
            <w:noProof/>
          </w:rPr>
          <w:t>Cel Dokumentu</w:t>
        </w:r>
        <w:r w:rsidR="002A6A70">
          <w:rPr>
            <w:noProof/>
            <w:webHidden/>
          </w:rPr>
          <w:tab/>
        </w:r>
        <w:r>
          <w:rPr>
            <w:noProof/>
            <w:webHidden/>
          </w:rPr>
          <w:fldChar w:fldCharType="begin"/>
        </w:r>
        <w:r w:rsidR="002A6A70">
          <w:rPr>
            <w:noProof/>
            <w:webHidden/>
          </w:rPr>
          <w:instrText xml:space="preserve"> PAGEREF _Toc55801273 \h </w:instrText>
        </w:r>
        <w:r>
          <w:rPr>
            <w:noProof/>
            <w:webHidden/>
          </w:rPr>
        </w:r>
        <w:r>
          <w:rPr>
            <w:noProof/>
            <w:webHidden/>
          </w:rPr>
          <w:fldChar w:fldCharType="separate"/>
        </w:r>
        <w:r w:rsidR="002A6A70">
          <w:rPr>
            <w:noProof/>
            <w:webHidden/>
          </w:rPr>
          <w:t>2</w:t>
        </w:r>
        <w:r>
          <w:rPr>
            <w:noProof/>
            <w:webHidden/>
          </w:rPr>
          <w:fldChar w:fldCharType="end"/>
        </w:r>
      </w:hyperlink>
    </w:p>
    <w:p w:rsidR="002A6A70" w:rsidRDefault="002177F1">
      <w:pPr>
        <w:pStyle w:val="Spistreci2"/>
        <w:tabs>
          <w:tab w:val="left" w:pos="720"/>
          <w:tab w:val="right" w:leader="dot" w:pos="10070"/>
        </w:tabs>
        <w:rPr>
          <w:rFonts w:asciiTheme="minorHAnsi" w:eastAsiaTheme="minorEastAsia" w:hAnsiTheme="minorHAnsi" w:cstheme="minorBidi"/>
          <w:noProof/>
        </w:rPr>
      </w:pPr>
      <w:hyperlink w:anchor="_Toc55801274" w:history="1">
        <w:r w:rsidR="002A6A70" w:rsidRPr="00892747">
          <w:rPr>
            <w:rStyle w:val="Hipercze"/>
            <w:noProof/>
          </w:rPr>
          <w:t>2.2</w:t>
        </w:r>
        <w:r w:rsidR="002A6A70">
          <w:rPr>
            <w:rFonts w:asciiTheme="minorHAnsi" w:eastAsiaTheme="minorEastAsia" w:hAnsiTheme="minorHAnsi" w:cstheme="minorBidi"/>
            <w:noProof/>
          </w:rPr>
          <w:tab/>
        </w:r>
        <w:r w:rsidR="002A6A70" w:rsidRPr="00892747">
          <w:rPr>
            <w:rStyle w:val="Hipercze"/>
            <w:noProof/>
          </w:rPr>
          <w:t>Cel realizacji Zamówienia</w:t>
        </w:r>
        <w:r w:rsidR="002A6A70">
          <w:rPr>
            <w:noProof/>
            <w:webHidden/>
          </w:rPr>
          <w:tab/>
        </w:r>
        <w:r>
          <w:rPr>
            <w:noProof/>
            <w:webHidden/>
          </w:rPr>
          <w:fldChar w:fldCharType="begin"/>
        </w:r>
        <w:r w:rsidR="002A6A70">
          <w:rPr>
            <w:noProof/>
            <w:webHidden/>
          </w:rPr>
          <w:instrText xml:space="preserve"> PAGEREF _Toc55801274 \h </w:instrText>
        </w:r>
        <w:r>
          <w:rPr>
            <w:noProof/>
            <w:webHidden/>
          </w:rPr>
        </w:r>
        <w:r>
          <w:rPr>
            <w:noProof/>
            <w:webHidden/>
          </w:rPr>
          <w:fldChar w:fldCharType="separate"/>
        </w:r>
        <w:r w:rsidR="002A6A70">
          <w:rPr>
            <w:noProof/>
            <w:webHidden/>
          </w:rPr>
          <w:t>2</w:t>
        </w:r>
        <w:r>
          <w:rPr>
            <w:noProof/>
            <w:webHidden/>
          </w:rPr>
          <w:fldChar w:fldCharType="end"/>
        </w:r>
      </w:hyperlink>
    </w:p>
    <w:p w:rsidR="002A6A70" w:rsidRDefault="002177F1">
      <w:pPr>
        <w:pStyle w:val="Spistreci1"/>
        <w:tabs>
          <w:tab w:val="left" w:pos="440"/>
          <w:tab w:val="right" w:leader="dot" w:pos="10070"/>
        </w:tabs>
        <w:rPr>
          <w:rFonts w:asciiTheme="minorHAnsi" w:eastAsiaTheme="minorEastAsia" w:hAnsiTheme="minorHAnsi" w:cstheme="minorBidi"/>
          <w:noProof/>
        </w:rPr>
      </w:pPr>
      <w:hyperlink w:anchor="_Toc55801275" w:history="1">
        <w:r w:rsidR="002A6A70" w:rsidRPr="00892747">
          <w:rPr>
            <w:rStyle w:val="Hipercze"/>
            <w:b/>
            <w:noProof/>
          </w:rPr>
          <w:t>3</w:t>
        </w:r>
        <w:r w:rsidR="002A6A70">
          <w:rPr>
            <w:rFonts w:asciiTheme="minorHAnsi" w:eastAsiaTheme="minorEastAsia" w:hAnsiTheme="minorHAnsi" w:cstheme="minorBidi"/>
            <w:noProof/>
          </w:rPr>
          <w:tab/>
        </w:r>
        <w:r w:rsidR="002A6A70" w:rsidRPr="00892747">
          <w:rPr>
            <w:rStyle w:val="Hipercze"/>
            <w:b/>
            <w:noProof/>
          </w:rPr>
          <w:t>Przyjęte definicje</w:t>
        </w:r>
        <w:r w:rsidR="002A6A70">
          <w:rPr>
            <w:noProof/>
            <w:webHidden/>
          </w:rPr>
          <w:tab/>
        </w:r>
        <w:r>
          <w:rPr>
            <w:noProof/>
            <w:webHidden/>
          </w:rPr>
          <w:fldChar w:fldCharType="begin"/>
        </w:r>
        <w:r w:rsidR="002A6A70">
          <w:rPr>
            <w:noProof/>
            <w:webHidden/>
          </w:rPr>
          <w:instrText xml:space="preserve"> PAGEREF _Toc55801275 \h </w:instrText>
        </w:r>
        <w:r>
          <w:rPr>
            <w:noProof/>
            <w:webHidden/>
          </w:rPr>
        </w:r>
        <w:r>
          <w:rPr>
            <w:noProof/>
            <w:webHidden/>
          </w:rPr>
          <w:fldChar w:fldCharType="separate"/>
        </w:r>
        <w:r w:rsidR="002A6A70">
          <w:rPr>
            <w:noProof/>
            <w:webHidden/>
          </w:rPr>
          <w:t>2</w:t>
        </w:r>
        <w:r>
          <w:rPr>
            <w:noProof/>
            <w:webHidden/>
          </w:rPr>
          <w:fldChar w:fldCharType="end"/>
        </w:r>
      </w:hyperlink>
    </w:p>
    <w:p w:rsidR="002A6A70" w:rsidRDefault="002177F1">
      <w:pPr>
        <w:pStyle w:val="Spistreci1"/>
        <w:tabs>
          <w:tab w:val="left" w:pos="440"/>
          <w:tab w:val="right" w:leader="dot" w:pos="10070"/>
        </w:tabs>
        <w:rPr>
          <w:rFonts w:asciiTheme="minorHAnsi" w:eastAsiaTheme="minorEastAsia" w:hAnsiTheme="minorHAnsi" w:cstheme="minorBidi"/>
          <w:noProof/>
        </w:rPr>
      </w:pPr>
      <w:hyperlink w:anchor="_Toc55801276" w:history="1">
        <w:r w:rsidR="002A6A70" w:rsidRPr="00892747">
          <w:rPr>
            <w:rStyle w:val="Hipercze"/>
            <w:b/>
            <w:noProof/>
          </w:rPr>
          <w:t>4</w:t>
        </w:r>
        <w:r w:rsidR="002A6A70">
          <w:rPr>
            <w:rFonts w:asciiTheme="minorHAnsi" w:eastAsiaTheme="minorEastAsia" w:hAnsiTheme="minorHAnsi" w:cstheme="minorBidi"/>
            <w:noProof/>
          </w:rPr>
          <w:tab/>
        </w:r>
        <w:r w:rsidR="002A6A70" w:rsidRPr="00892747">
          <w:rPr>
            <w:rStyle w:val="Hipercze"/>
            <w:b/>
            <w:noProof/>
          </w:rPr>
          <w:t>Przedmiot Zamówienia</w:t>
        </w:r>
        <w:r w:rsidR="002A6A70">
          <w:rPr>
            <w:noProof/>
            <w:webHidden/>
          </w:rPr>
          <w:tab/>
        </w:r>
        <w:r>
          <w:rPr>
            <w:noProof/>
            <w:webHidden/>
          </w:rPr>
          <w:fldChar w:fldCharType="begin"/>
        </w:r>
        <w:r w:rsidR="002A6A70">
          <w:rPr>
            <w:noProof/>
            <w:webHidden/>
          </w:rPr>
          <w:instrText xml:space="preserve"> PAGEREF _Toc55801276 \h </w:instrText>
        </w:r>
        <w:r>
          <w:rPr>
            <w:noProof/>
            <w:webHidden/>
          </w:rPr>
        </w:r>
        <w:r>
          <w:rPr>
            <w:noProof/>
            <w:webHidden/>
          </w:rPr>
          <w:fldChar w:fldCharType="separate"/>
        </w:r>
        <w:r w:rsidR="002A6A70">
          <w:rPr>
            <w:noProof/>
            <w:webHidden/>
          </w:rPr>
          <w:t>7</w:t>
        </w:r>
        <w:r>
          <w:rPr>
            <w:noProof/>
            <w:webHidden/>
          </w:rPr>
          <w:fldChar w:fldCharType="end"/>
        </w:r>
      </w:hyperlink>
    </w:p>
    <w:p w:rsidR="002A6A70" w:rsidRDefault="002177F1">
      <w:pPr>
        <w:pStyle w:val="Spistreci1"/>
        <w:tabs>
          <w:tab w:val="left" w:pos="440"/>
          <w:tab w:val="right" w:leader="dot" w:pos="10070"/>
        </w:tabs>
        <w:rPr>
          <w:rFonts w:asciiTheme="minorHAnsi" w:eastAsiaTheme="minorEastAsia" w:hAnsiTheme="minorHAnsi" w:cstheme="minorBidi"/>
          <w:noProof/>
        </w:rPr>
      </w:pPr>
      <w:hyperlink w:anchor="_Toc55801277" w:history="1">
        <w:r w:rsidR="002A6A70" w:rsidRPr="00892747">
          <w:rPr>
            <w:rStyle w:val="Hipercze"/>
            <w:b/>
            <w:noProof/>
          </w:rPr>
          <w:t>5</w:t>
        </w:r>
        <w:r w:rsidR="002A6A70">
          <w:rPr>
            <w:rFonts w:asciiTheme="minorHAnsi" w:eastAsiaTheme="minorEastAsia" w:hAnsiTheme="minorHAnsi" w:cstheme="minorBidi"/>
            <w:noProof/>
          </w:rPr>
          <w:tab/>
        </w:r>
        <w:r w:rsidR="002A6A70" w:rsidRPr="00892747">
          <w:rPr>
            <w:rStyle w:val="Hipercze"/>
            <w:b/>
            <w:noProof/>
          </w:rPr>
          <w:t>Ograniczenia i zasoby jakimi dysponuje Zamawiający na potrzeby realizacji Zamówienia</w:t>
        </w:r>
        <w:r w:rsidR="002A6A70">
          <w:rPr>
            <w:noProof/>
            <w:webHidden/>
          </w:rPr>
          <w:tab/>
        </w:r>
        <w:r>
          <w:rPr>
            <w:noProof/>
            <w:webHidden/>
          </w:rPr>
          <w:fldChar w:fldCharType="begin"/>
        </w:r>
        <w:r w:rsidR="002A6A70">
          <w:rPr>
            <w:noProof/>
            <w:webHidden/>
          </w:rPr>
          <w:instrText xml:space="preserve"> PAGEREF _Toc55801277 \h </w:instrText>
        </w:r>
        <w:r>
          <w:rPr>
            <w:noProof/>
            <w:webHidden/>
          </w:rPr>
        </w:r>
        <w:r>
          <w:rPr>
            <w:noProof/>
            <w:webHidden/>
          </w:rPr>
          <w:fldChar w:fldCharType="separate"/>
        </w:r>
        <w:r w:rsidR="002A6A70">
          <w:rPr>
            <w:noProof/>
            <w:webHidden/>
          </w:rPr>
          <w:t>8</w:t>
        </w:r>
        <w:r>
          <w:rPr>
            <w:noProof/>
            <w:webHidden/>
          </w:rPr>
          <w:fldChar w:fldCharType="end"/>
        </w:r>
      </w:hyperlink>
    </w:p>
    <w:p w:rsidR="002A6A70" w:rsidRDefault="002177F1">
      <w:pPr>
        <w:pStyle w:val="Spistreci1"/>
        <w:tabs>
          <w:tab w:val="left" w:pos="440"/>
          <w:tab w:val="right" w:leader="dot" w:pos="10070"/>
        </w:tabs>
        <w:rPr>
          <w:rFonts w:asciiTheme="minorHAnsi" w:eastAsiaTheme="minorEastAsia" w:hAnsiTheme="minorHAnsi" w:cstheme="minorBidi"/>
          <w:noProof/>
        </w:rPr>
      </w:pPr>
      <w:hyperlink w:anchor="_Toc55801278" w:history="1">
        <w:r w:rsidR="002A6A70" w:rsidRPr="00892747">
          <w:rPr>
            <w:rStyle w:val="Hipercze"/>
            <w:b/>
            <w:noProof/>
          </w:rPr>
          <w:t>6</w:t>
        </w:r>
        <w:r w:rsidR="002A6A70">
          <w:rPr>
            <w:rFonts w:asciiTheme="minorHAnsi" w:eastAsiaTheme="minorEastAsia" w:hAnsiTheme="minorHAnsi" w:cstheme="minorBidi"/>
            <w:noProof/>
          </w:rPr>
          <w:tab/>
        </w:r>
        <w:r w:rsidR="002A6A70" w:rsidRPr="00892747">
          <w:rPr>
            <w:rStyle w:val="Hipercze"/>
            <w:b/>
            <w:noProof/>
          </w:rPr>
          <w:t>Etapy i terminy realizacji Przedmiotu Zamówienia</w:t>
        </w:r>
        <w:r w:rsidR="002A6A70">
          <w:rPr>
            <w:noProof/>
            <w:webHidden/>
          </w:rPr>
          <w:tab/>
        </w:r>
        <w:r>
          <w:rPr>
            <w:noProof/>
            <w:webHidden/>
          </w:rPr>
          <w:fldChar w:fldCharType="begin"/>
        </w:r>
        <w:r w:rsidR="002A6A70">
          <w:rPr>
            <w:noProof/>
            <w:webHidden/>
          </w:rPr>
          <w:instrText xml:space="preserve"> PAGEREF _Toc55801278 \h </w:instrText>
        </w:r>
        <w:r>
          <w:rPr>
            <w:noProof/>
            <w:webHidden/>
          </w:rPr>
        </w:r>
        <w:r>
          <w:rPr>
            <w:noProof/>
            <w:webHidden/>
          </w:rPr>
          <w:fldChar w:fldCharType="separate"/>
        </w:r>
        <w:r w:rsidR="002A6A70">
          <w:rPr>
            <w:noProof/>
            <w:webHidden/>
          </w:rPr>
          <w:t>8</w:t>
        </w:r>
        <w:r>
          <w:rPr>
            <w:noProof/>
            <w:webHidden/>
          </w:rPr>
          <w:fldChar w:fldCharType="end"/>
        </w:r>
      </w:hyperlink>
    </w:p>
    <w:p w:rsidR="002A6A70" w:rsidRDefault="002177F1">
      <w:pPr>
        <w:pStyle w:val="Spistreci1"/>
        <w:tabs>
          <w:tab w:val="left" w:pos="440"/>
          <w:tab w:val="right" w:leader="dot" w:pos="10070"/>
        </w:tabs>
        <w:rPr>
          <w:rFonts w:asciiTheme="minorHAnsi" w:eastAsiaTheme="minorEastAsia" w:hAnsiTheme="minorHAnsi" w:cstheme="minorBidi"/>
          <w:noProof/>
        </w:rPr>
      </w:pPr>
      <w:hyperlink w:anchor="_Toc55801279" w:history="1">
        <w:r w:rsidR="002A6A70" w:rsidRPr="00892747">
          <w:rPr>
            <w:rStyle w:val="Hipercze"/>
            <w:b/>
            <w:noProof/>
          </w:rPr>
          <w:t>7</w:t>
        </w:r>
        <w:r w:rsidR="002A6A70">
          <w:rPr>
            <w:rFonts w:asciiTheme="minorHAnsi" w:eastAsiaTheme="minorEastAsia" w:hAnsiTheme="minorHAnsi" w:cstheme="minorBidi"/>
            <w:noProof/>
          </w:rPr>
          <w:tab/>
        </w:r>
        <w:r w:rsidR="002A6A70" w:rsidRPr="00892747">
          <w:rPr>
            <w:rStyle w:val="Hipercze"/>
            <w:b/>
            <w:noProof/>
          </w:rPr>
          <w:t>Zakres prac do realizacji w poszczególnych Etapach</w:t>
        </w:r>
        <w:r w:rsidR="002A6A70">
          <w:rPr>
            <w:noProof/>
            <w:webHidden/>
          </w:rPr>
          <w:tab/>
        </w:r>
        <w:r>
          <w:rPr>
            <w:noProof/>
            <w:webHidden/>
          </w:rPr>
          <w:fldChar w:fldCharType="begin"/>
        </w:r>
        <w:r w:rsidR="002A6A70">
          <w:rPr>
            <w:noProof/>
            <w:webHidden/>
          </w:rPr>
          <w:instrText xml:space="preserve"> PAGEREF _Toc55801279 \h </w:instrText>
        </w:r>
        <w:r>
          <w:rPr>
            <w:noProof/>
            <w:webHidden/>
          </w:rPr>
        </w:r>
        <w:r>
          <w:rPr>
            <w:noProof/>
            <w:webHidden/>
          </w:rPr>
          <w:fldChar w:fldCharType="separate"/>
        </w:r>
        <w:r w:rsidR="002A6A70">
          <w:rPr>
            <w:noProof/>
            <w:webHidden/>
          </w:rPr>
          <w:t>10</w:t>
        </w:r>
        <w:r>
          <w:rPr>
            <w:noProof/>
            <w:webHidden/>
          </w:rPr>
          <w:fldChar w:fldCharType="end"/>
        </w:r>
      </w:hyperlink>
    </w:p>
    <w:p w:rsidR="002A6A70" w:rsidRDefault="002177F1">
      <w:pPr>
        <w:pStyle w:val="Spistreci1"/>
        <w:tabs>
          <w:tab w:val="left" w:pos="440"/>
          <w:tab w:val="right" w:leader="dot" w:pos="10070"/>
        </w:tabs>
        <w:rPr>
          <w:rFonts w:asciiTheme="minorHAnsi" w:eastAsiaTheme="minorEastAsia" w:hAnsiTheme="minorHAnsi" w:cstheme="minorBidi"/>
          <w:noProof/>
        </w:rPr>
      </w:pPr>
      <w:hyperlink w:anchor="_Toc55801280" w:history="1">
        <w:r w:rsidR="002A6A70" w:rsidRPr="00892747">
          <w:rPr>
            <w:rStyle w:val="Hipercze"/>
            <w:b/>
            <w:noProof/>
          </w:rPr>
          <w:t>8</w:t>
        </w:r>
        <w:r w:rsidR="002A6A70">
          <w:rPr>
            <w:rFonts w:asciiTheme="minorHAnsi" w:eastAsiaTheme="minorEastAsia" w:hAnsiTheme="minorHAnsi" w:cstheme="minorBidi"/>
            <w:noProof/>
          </w:rPr>
          <w:tab/>
        </w:r>
        <w:r w:rsidR="002A6A70" w:rsidRPr="00892747">
          <w:rPr>
            <w:rStyle w:val="Hipercze"/>
            <w:b/>
            <w:noProof/>
          </w:rPr>
          <w:t>Wymagania ogólne dotyczące realizacji Zamówienia</w:t>
        </w:r>
        <w:r w:rsidR="002A6A70">
          <w:rPr>
            <w:noProof/>
            <w:webHidden/>
          </w:rPr>
          <w:tab/>
        </w:r>
        <w:r>
          <w:rPr>
            <w:noProof/>
            <w:webHidden/>
          </w:rPr>
          <w:fldChar w:fldCharType="begin"/>
        </w:r>
        <w:r w:rsidR="002A6A70">
          <w:rPr>
            <w:noProof/>
            <w:webHidden/>
          </w:rPr>
          <w:instrText xml:space="preserve"> PAGEREF _Toc55801280 \h </w:instrText>
        </w:r>
        <w:r>
          <w:rPr>
            <w:noProof/>
            <w:webHidden/>
          </w:rPr>
        </w:r>
        <w:r>
          <w:rPr>
            <w:noProof/>
            <w:webHidden/>
          </w:rPr>
          <w:fldChar w:fldCharType="separate"/>
        </w:r>
        <w:r w:rsidR="002A6A70">
          <w:rPr>
            <w:noProof/>
            <w:webHidden/>
          </w:rPr>
          <w:t>13</w:t>
        </w:r>
        <w:r>
          <w:rPr>
            <w:noProof/>
            <w:webHidden/>
          </w:rPr>
          <w:fldChar w:fldCharType="end"/>
        </w:r>
      </w:hyperlink>
    </w:p>
    <w:p w:rsidR="002A6A70" w:rsidRDefault="002177F1">
      <w:pPr>
        <w:pStyle w:val="Spistreci1"/>
        <w:tabs>
          <w:tab w:val="left" w:pos="440"/>
          <w:tab w:val="right" w:leader="dot" w:pos="10070"/>
        </w:tabs>
        <w:rPr>
          <w:rFonts w:asciiTheme="minorHAnsi" w:eastAsiaTheme="minorEastAsia" w:hAnsiTheme="minorHAnsi" w:cstheme="minorBidi"/>
          <w:noProof/>
        </w:rPr>
      </w:pPr>
      <w:hyperlink w:anchor="_Toc55801281" w:history="1">
        <w:r w:rsidR="002A6A70" w:rsidRPr="00892747">
          <w:rPr>
            <w:rStyle w:val="Hipercze"/>
            <w:b/>
            <w:noProof/>
          </w:rPr>
          <w:t>9</w:t>
        </w:r>
        <w:r w:rsidR="002A6A70">
          <w:rPr>
            <w:rFonts w:asciiTheme="minorHAnsi" w:eastAsiaTheme="minorEastAsia" w:hAnsiTheme="minorHAnsi" w:cstheme="minorBidi"/>
            <w:noProof/>
          </w:rPr>
          <w:tab/>
        </w:r>
        <w:r w:rsidR="002A6A70" w:rsidRPr="00892747">
          <w:rPr>
            <w:rStyle w:val="Hipercze"/>
            <w:b/>
            <w:noProof/>
          </w:rPr>
          <w:t>Wymagania dotyczące infrastruktury informatycznej</w:t>
        </w:r>
        <w:r w:rsidR="002A6A70">
          <w:rPr>
            <w:noProof/>
            <w:webHidden/>
          </w:rPr>
          <w:tab/>
        </w:r>
        <w:r>
          <w:rPr>
            <w:noProof/>
            <w:webHidden/>
          </w:rPr>
          <w:fldChar w:fldCharType="begin"/>
        </w:r>
        <w:r w:rsidR="002A6A70">
          <w:rPr>
            <w:noProof/>
            <w:webHidden/>
          </w:rPr>
          <w:instrText xml:space="preserve"> PAGEREF _Toc55801281 \h </w:instrText>
        </w:r>
        <w:r>
          <w:rPr>
            <w:noProof/>
            <w:webHidden/>
          </w:rPr>
        </w:r>
        <w:r>
          <w:rPr>
            <w:noProof/>
            <w:webHidden/>
          </w:rPr>
          <w:fldChar w:fldCharType="separate"/>
        </w:r>
        <w:r w:rsidR="002A6A70">
          <w:rPr>
            <w:noProof/>
            <w:webHidden/>
          </w:rPr>
          <w:t>14</w:t>
        </w:r>
        <w:r>
          <w:rPr>
            <w:noProof/>
            <w:webHidden/>
          </w:rPr>
          <w:fldChar w:fldCharType="end"/>
        </w:r>
      </w:hyperlink>
    </w:p>
    <w:p w:rsidR="002A6A70" w:rsidRDefault="002177F1">
      <w:pPr>
        <w:pStyle w:val="Spistreci1"/>
        <w:tabs>
          <w:tab w:val="left" w:pos="720"/>
          <w:tab w:val="right" w:leader="dot" w:pos="10070"/>
        </w:tabs>
        <w:rPr>
          <w:rFonts w:asciiTheme="minorHAnsi" w:eastAsiaTheme="minorEastAsia" w:hAnsiTheme="minorHAnsi" w:cstheme="minorBidi"/>
          <w:noProof/>
        </w:rPr>
      </w:pPr>
      <w:hyperlink w:anchor="_Toc55801282" w:history="1">
        <w:r w:rsidR="002A6A70" w:rsidRPr="00892747">
          <w:rPr>
            <w:rStyle w:val="Hipercze"/>
            <w:b/>
            <w:noProof/>
          </w:rPr>
          <w:t>10</w:t>
        </w:r>
        <w:r w:rsidR="002A6A70">
          <w:rPr>
            <w:rFonts w:asciiTheme="minorHAnsi" w:eastAsiaTheme="minorEastAsia" w:hAnsiTheme="minorHAnsi" w:cstheme="minorBidi"/>
            <w:noProof/>
          </w:rPr>
          <w:tab/>
        </w:r>
        <w:r w:rsidR="002A6A70" w:rsidRPr="00892747">
          <w:rPr>
            <w:rStyle w:val="Hipercze"/>
            <w:b/>
            <w:noProof/>
          </w:rPr>
          <w:t>Wymagania w zakresie sposobu realizacji Projektu</w:t>
        </w:r>
        <w:r w:rsidR="002A6A70">
          <w:rPr>
            <w:noProof/>
            <w:webHidden/>
          </w:rPr>
          <w:tab/>
        </w:r>
        <w:r>
          <w:rPr>
            <w:noProof/>
            <w:webHidden/>
          </w:rPr>
          <w:fldChar w:fldCharType="begin"/>
        </w:r>
        <w:r w:rsidR="002A6A70">
          <w:rPr>
            <w:noProof/>
            <w:webHidden/>
          </w:rPr>
          <w:instrText xml:space="preserve"> PAGEREF _Toc55801282 \h </w:instrText>
        </w:r>
        <w:r>
          <w:rPr>
            <w:noProof/>
            <w:webHidden/>
          </w:rPr>
        </w:r>
        <w:r>
          <w:rPr>
            <w:noProof/>
            <w:webHidden/>
          </w:rPr>
          <w:fldChar w:fldCharType="separate"/>
        </w:r>
        <w:r w:rsidR="002A6A70">
          <w:rPr>
            <w:noProof/>
            <w:webHidden/>
          </w:rPr>
          <w:t>17</w:t>
        </w:r>
        <w:r>
          <w:rPr>
            <w:noProof/>
            <w:webHidden/>
          </w:rPr>
          <w:fldChar w:fldCharType="end"/>
        </w:r>
      </w:hyperlink>
    </w:p>
    <w:p w:rsidR="002A6A70" w:rsidRDefault="002177F1">
      <w:pPr>
        <w:pStyle w:val="Spistreci1"/>
        <w:tabs>
          <w:tab w:val="left" w:pos="720"/>
          <w:tab w:val="right" w:leader="dot" w:pos="10070"/>
        </w:tabs>
        <w:rPr>
          <w:rFonts w:asciiTheme="minorHAnsi" w:eastAsiaTheme="minorEastAsia" w:hAnsiTheme="minorHAnsi" w:cstheme="minorBidi"/>
          <w:noProof/>
        </w:rPr>
      </w:pPr>
      <w:hyperlink w:anchor="_Toc55801283" w:history="1">
        <w:r w:rsidR="002A6A70" w:rsidRPr="00892747">
          <w:rPr>
            <w:rStyle w:val="Hipercze"/>
            <w:b/>
            <w:noProof/>
          </w:rPr>
          <w:t>11</w:t>
        </w:r>
        <w:r w:rsidR="002A6A70">
          <w:rPr>
            <w:rFonts w:asciiTheme="minorHAnsi" w:eastAsiaTheme="minorEastAsia" w:hAnsiTheme="minorHAnsi" w:cstheme="minorBidi"/>
            <w:noProof/>
          </w:rPr>
          <w:tab/>
        </w:r>
        <w:r w:rsidR="002A6A70" w:rsidRPr="00892747">
          <w:rPr>
            <w:rStyle w:val="Hipercze"/>
            <w:b/>
            <w:noProof/>
          </w:rPr>
          <w:t>Wymagania w zakresie Testów</w:t>
        </w:r>
        <w:r w:rsidR="002A6A70">
          <w:rPr>
            <w:noProof/>
            <w:webHidden/>
          </w:rPr>
          <w:tab/>
        </w:r>
        <w:r>
          <w:rPr>
            <w:noProof/>
            <w:webHidden/>
          </w:rPr>
          <w:fldChar w:fldCharType="begin"/>
        </w:r>
        <w:r w:rsidR="002A6A70">
          <w:rPr>
            <w:noProof/>
            <w:webHidden/>
          </w:rPr>
          <w:instrText xml:space="preserve"> PAGEREF _Toc55801283 \h </w:instrText>
        </w:r>
        <w:r>
          <w:rPr>
            <w:noProof/>
            <w:webHidden/>
          </w:rPr>
        </w:r>
        <w:r>
          <w:rPr>
            <w:noProof/>
            <w:webHidden/>
          </w:rPr>
          <w:fldChar w:fldCharType="separate"/>
        </w:r>
        <w:r w:rsidR="002A6A70">
          <w:rPr>
            <w:noProof/>
            <w:webHidden/>
          </w:rPr>
          <w:t>19</w:t>
        </w:r>
        <w:r>
          <w:rPr>
            <w:noProof/>
            <w:webHidden/>
          </w:rPr>
          <w:fldChar w:fldCharType="end"/>
        </w:r>
      </w:hyperlink>
    </w:p>
    <w:p w:rsidR="002A6A70" w:rsidRDefault="002177F1">
      <w:pPr>
        <w:pStyle w:val="Spistreci1"/>
        <w:tabs>
          <w:tab w:val="left" w:pos="720"/>
          <w:tab w:val="right" w:leader="dot" w:pos="10070"/>
        </w:tabs>
        <w:rPr>
          <w:rFonts w:asciiTheme="minorHAnsi" w:eastAsiaTheme="minorEastAsia" w:hAnsiTheme="minorHAnsi" w:cstheme="minorBidi"/>
          <w:noProof/>
        </w:rPr>
      </w:pPr>
      <w:hyperlink w:anchor="_Toc55801284" w:history="1">
        <w:r w:rsidR="002A6A70" w:rsidRPr="00892747">
          <w:rPr>
            <w:rStyle w:val="Hipercze"/>
            <w:b/>
            <w:noProof/>
          </w:rPr>
          <w:t>12</w:t>
        </w:r>
        <w:r w:rsidR="002A6A70">
          <w:rPr>
            <w:rFonts w:asciiTheme="minorHAnsi" w:eastAsiaTheme="minorEastAsia" w:hAnsiTheme="minorHAnsi" w:cstheme="minorBidi"/>
            <w:noProof/>
          </w:rPr>
          <w:tab/>
        </w:r>
        <w:r w:rsidR="002A6A70" w:rsidRPr="00892747">
          <w:rPr>
            <w:rStyle w:val="Hipercze"/>
            <w:b/>
            <w:noProof/>
          </w:rPr>
          <w:t>Wymagania w zakresie Dokumentacji</w:t>
        </w:r>
        <w:r w:rsidR="002A6A70">
          <w:rPr>
            <w:noProof/>
            <w:webHidden/>
          </w:rPr>
          <w:tab/>
        </w:r>
        <w:r>
          <w:rPr>
            <w:noProof/>
            <w:webHidden/>
          </w:rPr>
          <w:fldChar w:fldCharType="begin"/>
        </w:r>
        <w:r w:rsidR="002A6A70">
          <w:rPr>
            <w:noProof/>
            <w:webHidden/>
          </w:rPr>
          <w:instrText xml:space="preserve"> PAGEREF _Toc55801284 \h </w:instrText>
        </w:r>
        <w:r>
          <w:rPr>
            <w:noProof/>
            <w:webHidden/>
          </w:rPr>
        </w:r>
        <w:r>
          <w:rPr>
            <w:noProof/>
            <w:webHidden/>
          </w:rPr>
          <w:fldChar w:fldCharType="separate"/>
        </w:r>
        <w:r w:rsidR="002A6A70">
          <w:rPr>
            <w:noProof/>
            <w:webHidden/>
          </w:rPr>
          <w:t>23</w:t>
        </w:r>
        <w:r>
          <w:rPr>
            <w:noProof/>
            <w:webHidden/>
          </w:rPr>
          <w:fldChar w:fldCharType="end"/>
        </w:r>
      </w:hyperlink>
    </w:p>
    <w:p w:rsidR="002A6A70" w:rsidRDefault="002177F1">
      <w:pPr>
        <w:pStyle w:val="Spistreci1"/>
        <w:tabs>
          <w:tab w:val="left" w:pos="720"/>
          <w:tab w:val="right" w:leader="dot" w:pos="10070"/>
        </w:tabs>
        <w:rPr>
          <w:rFonts w:asciiTheme="minorHAnsi" w:eastAsiaTheme="minorEastAsia" w:hAnsiTheme="minorHAnsi" w:cstheme="minorBidi"/>
          <w:noProof/>
        </w:rPr>
      </w:pPr>
      <w:hyperlink w:anchor="_Toc55801285" w:history="1">
        <w:r w:rsidR="002A6A70" w:rsidRPr="00892747">
          <w:rPr>
            <w:rStyle w:val="Hipercze"/>
            <w:b/>
            <w:noProof/>
          </w:rPr>
          <w:t>13</w:t>
        </w:r>
        <w:r w:rsidR="002A6A70">
          <w:rPr>
            <w:rFonts w:asciiTheme="minorHAnsi" w:eastAsiaTheme="minorEastAsia" w:hAnsiTheme="minorHAnsi" w:cstheme="minorBidi"/>
            <w:noProof/>
          </w:rPr>
          <w:tab/>
        </w:r>
        <w:r w:rsidR="002A6A70" w:rsidRPr="00892747">
          <w:rPr>
            <w:rStyle w:val="Hipercze"/>
            <w:b/>
            <w:noProof/>
          </w:rPr>
          <w:t>Wymagania w zakresie Prawa.</w:t>
        </w:r>
        <w:r w:rsidR="002A6A70">
          <w:rPr>
            <w:noProof/>
            <w:webHidden/>
          </w:rPr>
          <w:tab/>
        </w:r>
        <w:r>
          <w:rPr>
            <w:noProof/>
            <w:webHidden/>
          </w:rPr>
          <w:fldChar w:fldCharType="begin"/>
        </w:r>
        <w:r w:rsidR="002A6A70">
          <w:rPr>
            <w:noProof/>
            <w:webHidden/>
          </w:rPr>
          <w:instrText xml:space="preserve"> PAGEREF _Toc55801285 \h </w:instrText>
        </w:r>
        <w:r>
          <w:rPr>
            <w:noProof/>
            <w:webHidden/>
          </w:rPr>
        </w:r>
        <w:r>
          <w:rPr>
            <w:noProof/>
            <w:webHidden/>
          </w:rPr>
          <w:fldChar w:fldCharType="separate"/>
        </w:r>
        <w:r w:rsidR="002A6A70">
          <w:rPr>
            <w:noProof/>
            <w:webHidden/>
          </w:rPr>
          <w:t>25</w:t>
        </w:r>
        <w:r>
          <w:rPr>
            <w:noProof/>
            <w:webHidden/>
          </w:rPr>
          <w:fldChar w:fldCharType="end"/>
        </w:r>
      </w:hyperlink>
    </w:p>
    <w:p w:rsidR="002A6A70" w:rsidRDefault="002177F1">
      <w:pPr>
        <w:pStyle w:val="Spistreci1"/>
        <w:tabs>
          <w:tab w:val="left" w:pos="720"/>
          <w:tab w:val="right" w:leader="dot" w:pos="10070"/>
        </w:tabs>
        <w:rPr>
          <w:rFonts w:asciiTheme="minorHAnsi" w:eastAsiaTheme="minorEastAsia" w:hAnsiTheme="minorHAnsi" w:cstheme="minorBidi"/>
          <w:noProof/>
        </w:rPr>
      </w:pPr>
      <w:hyperlink w:anchor="_Toc55801286" w:history="1">
        <w:r w:rsidR="002A6A70" w:rsidRPr="00892747">
          <w:rPr>
            <w:rStyle w:val="Hipercze"/>
            <w:b/>
            <w:noProof/>
          </w:rPr>
          <w:t>14</w:t>
        </w:r>
        <w:r w:rsidR="002A6A70">
          <w:rPr>
            <w:rFonts w:asciiTheme="minorHAnsi" w:eastAsiaTheme="minorEastAsia" w:hAnsiTheme="minorHAnsi" w:cstheme="minorBidi"/>
            <w:noProof/>
          </w:rPr>
          <w:tab/>
        </w:r>
        <w:r w:rsidR="002A6A70" w:rsidRPr="00892747">
          <w:rPr>
            <w:rStyle w:val="Hipercze"/>
            <w:b/>
            <w:noProof/>
          </w:rPr>
          <w:t>Wymagania w zakresie świadczenia Usługi Asysty Pilotażu, Asysty Powdrożeniowej</w:t>
        </w:r>
        <w:r w:rsidR="002A6A70">
          <w:rPr>
            <w:noProof/>
            <w:webHidden/>
          </w:rPr>
          <w:tab/>
        </w:r>
        <w:r>
          <w:rPr>
            <w:noProof/>
            <w:webHidden/>
          </w:rPr>
          <w:fldChar w:fldCharType="begin"/>
        </w:r>
        <w:r w:rsidR="002A6A70">
          <w:rPr>
            <w:noProof/>
            <w:webHidden/>
          </w:rPr>
          <w:instrText xml:space="preserve"> PAGEREF _Toc55801286 \h </w:instrText>
        </w:r>
        <w:r>
          <w:rPr>
            <w:noProof/>
            <w:webHidden/>
          </w:rPr>
        </w:r>
        <w:r>
          <w:rPr>
            <w:noProof/>
            <w:webHidden/>
          </w:rPr>
          <w:fldChar w:fldCharType="separate"/>
        </w:r>
        <w:r w:rsidR="002A6A70">
          <w:rPr>
            <w:noProof/>
            <w:webHidden/>
          </w:rPr>
          <w:t>28</w:t>
        </w:r>
        <w:r>
          <w:rPr>
            <w:noProof/>
            <w:webHidden/>
          </w:rPr>
          <w:fldChar w:fldCharType="end"/>
        </w:r>
      </w:hyperlink>
    </w:p>
    <w:p w:rsidR="002A6A70" w:rsidRDefault="002177F1">
      <w:pPr>
        <w:pStyle w:val="Spistreci1"/>
        <w:tabs>
          <w:tab w:val="left" w:pos="720"/>
          <w:tab w:val="right" w:leader="dot" w:pos="10070"/>
        </w:tabs>
        <w:rPr>
          <w:rFonts w:asciiTheme="minorHAnsi" w:eastAsiaTheme="minorEastAsia" w:hAnsiTheme="minorHAnsi" w:cstheme="minorBidi"/>
          <w:noProof/>
        </w:rPr>
      </w:pPr>
      <w:hyperlink w:anchor="_Toc55801287" w:history="1">
        <w:r w:rsidR="002A6A70" w:rsidRPr="00892747">
          <w:rPr>
            <w:rStyle w:val="Hipercze"/>
            <w:b/>
            <w:noProof/>
          </w:rPr>
          <w:t>15</w:t>
        </w:r>
        <w:r w:rsidR="002A6A70">
          <w:rPr>
            <w:rFonts w:asciiTheme="minorHAnsi" w:eastAsiaTheme="minorEastAsia" w:hAnsiTheme="minorHAnsi" w:cstheme="minorBidi"/>
            <w:noProof/>
          </w:rPr>
          <w:tab/>
        </w:r>
        <w:r w:rsidR="002A6A70" w:rsidRPr="00892747">
          <w:rPr>
            <w:rStyle w:val="Hipercze"/>
            <w:b/>
            <w:noProof/>
          </w:rPr>
          <w:t>Wymagania w zakresie świadczenia Usługi Utrzymania Systemu oraz Usługi Rozwoju.</w:t>
        </w:r>
        <w:r w:rsidR="002A6A70">
          <w:rPr>
            <w:noProof/>
            <w:webHidden/>
          </w:rPr>
          <w:tab/>
        </w:r>
        <w:r>
          <w:rPr>
            <w:noProof/>
            <w:webHidden/>
          </w:rPr>
          <w:fldChar w:fldCharType="begin"/>
        </w:r>
        <w:r w:rsidR="002A6A70">
          <w:rPr>
            <w:noProof/>
            <w:webHidden/>
          </w:rPr>
          <w:instrText xml:space="preserve"> PAGEREF _Toc55801287 \h </w:instrText>
        </w:r>
        <w:r>
          <w:rPr>
            <w:noProof/>
            <w:webHidden/>
          </w:rPr>
        </w:r>
        <w:r>
          <w:rPr>
            <w:noProof/>
            <w:webHidden/>
          </w:rPr>
          <w:fldChar w:fldCharType="separate"/>
        </w:r>
        <w:r w:rsidR="002A6A70">
          <w:rPr>
            <w:noProof/>
            <w:webHidden/>
          </w:rPr>
          <w:t>30</w:t>
        </w:r>
        <w:r>
          <w:rPr>
            <w:noProof/>
            <w:webHidden/>
          </w:rPr>
          <w:fldChar w:fldCharType="end"/>
        </w:r>
      </w:hyperlink>
    </w:p>
    <w:p w:rsidR="002A6A70" w:rsidRDefault="002177F1">
      <w:pPr>
        <w:pStyle w:val="Spistreci2"/>
        <w:tabs>
          <w:tab w:val="left" w:pos="960"/>
          <w:tab w:val="right" w:leader="dot" w:pos="10070"/>
        </w:tabs>
        <w:rPr>
          <w:rFonts w:asciiTheme="minorHAnsi" w:eastAsiaTheme="minorEastAsia" w:hAnsiTheme="minorHAnsi" w:cstheme="minorBidi"/>
          <w:noProof/>
        </w:rPr>
      </w:pPr>
      <w:hyperlink w:anchor="_Toc55801288" w:history="1">
        <w:r w:rsidR="002A6A70" w:rsidRPr="00892747">
          <w:rPr>
            <w:rStyle w:val="Hipercze"/>
            <w:noProof/>
          </w:rPr>
          <w:t>15.1</w:t>
        </w:r>
        <w:r w:rsidR="002A6A70">
          <w:rPr>
            <w:rFonts w:asciiTheme="minorHAnsi" w:eastAsiaTheme="minorEastAsia" w:hAnsiTheme="minorHAnsi" w:cstheme="minorBidi"/>
            <w:noProof/>
          </w:rPr>
          <w:tab/>
        </w:r>
        <w:r w:rsidR="002A6A70" w:rsidRPr="00892747">
          <w:rPr>
            <w:rStyle w:val="Hipercze"/>
            <w:noProof/>
          </w:rPr>
          <w:t>Usługa rozwoju</w:t>
        </w:r>
        <w:r w:rsidR="002A6A70">
          <w:rPr>
            <w:noProof/>
            <w:webHidden/>
          </w:rPr>
          <w:tab/>
        </w:r>
        <w:r>
          <w:rPr>
            <w:noProof/>
            <w:webHidden/>
          </w:rPr>
          <w:fldChar w:fldCharType="begin"/>
        </w:r>
        <w:r w:rsidR="002A6A70">
          <w:rPr>
            <w:noProof/>
            <w:webHidden/>
          </w:rPr>
          <w:instrText xml:space="preserve"> PAGEREF _Toc55801288 \h </w:instrText>
        </w:r>
        <w:r>
          <w:rPr>
            <w:noProof/>
            <w:webHidden/>
          </w:rPr>
        </w:r>
        <w:r>
          <w:rPr>
            <w:noProof/>
            <w:webHidden/>
          </w:rPr>
          <w:fldChar w:fldCharType="separate"/>
        </w:r>
        <w:r w:rsidR="002A6A70">
          <w:rPr>
            <w:noProof/>
            <w:webHidden/>
          </w:rPr>
          <w:t>30</w:t>
        </w:r>
        <w:r>
          <w:rPr>
            <w:noProof/>
            <w:webHidden/>
          </w:rPr>
          <w:fldChar w:fldCharType="end"/>
        </w:r>
      </w:hyperlink>
    </w:p>
    <w:p w:rsidR="002A6A70" w:rsidRDefault="002177F1">
      <w:pPr>
        <w:pStyle w:val="Spistreci2"/>
        <w:tabs>
          <w:tab w:val="left" w:pos="960"/>
          <w:tab w:val="right" w:leader="dot" w:pos="10070"/>
        </w:tabs>
        <w:rPr>
          <w:rFonts w:asciiTheme="minorHAnsi" w:eastAsiaTheme="minorEastAsia" w:hAnsiTheme="minorHAnsi" w:cstheme="minorBidi"/>
          <w:noProof/>
        </w:rPr>
      </w:pPr>
      <w:hyperlink w:anchor="_Toc55801289" w:history="1">
        <w:r w:rsidR="002A6A70" w:rsidRPr="00892747">
          <w:rPr>
            <w:rStyle w:val="Hipercze"/>
            <w:noProof/>
          </w:rPr>
          <w:t>15.2</w:t>
        </w:r>
        <w:r w:rsidR="002A6A70">
          <w:rPr>
            <w:rFonts w:asciiTheme="minorHAnsi" w:eastAsiaTheme="minorEastAsia" w:hAnsiTheme="minorHAnsi" w:cstheme="minorBidi"/>
            <w:noProof/>
          </w:rPr>
          <w:tab/>
        </w:r>
        <w:r w:rsidR="002A6A70" w:rsidRPr="00892747">
          <w:rPr>
            <w:rStyle w:val="Hipercze"/>
            <w:noProof/>
          </w:rPr>
          <w:t>Usługa utrzymania.</w:t>
        </w:r>
        <w:r w:rsidR="002A6A70">
          <w:rPr>
            <w:noProof/>
            <w:webHidden/>
          </w:rPr>
          <w:tab/>
        </w:r>
        <w:r>
          <w:rPr>
            <w:noProof/>
            <w:webHidden/>
          </w:rPr>
          <w:fldChar w:fldCharType="begin"/>
        </w:r>
        <w:r w:rsidR="002A6A70">
          <w:rPr>
            <w:noProof/>
            <w:webHidden/>
          </w:rPr>
          <w:instrText xml:space="preserve"> PAGEREF _Toc55801289 \h </w:instrText>
        </w:r>
        <w:r>
          <w:rPr>
            <w:noProof/>
            <w:webHidden/>
          </w:rPr>
        </w:r>
        <w:r>
          <w:rPr>
            <w:noProof/>
            <w:webHidden/>
          </w:rPr>
          <w:fldChar w:fldCharType="separate"/>
        </w:r>
        <w:r w:rsidR="002A6A70">
          <w:rPr>
            <w:noProof/>
            <w:webHidden/>
          </w:rPr>
          <w:t>31</w:t>
        </w:r>
        <w:r>
          <w:rPr>
            <w:noProof/>
            <w:webHidden/>
          </w:rPr>
          <w:fldChar w:fldCharType="end"/>
        </w:r>
      </w:hyperlink>
    </w:p>
    <w:p w:rsidR="002A6A70" w:rsidRDefault="002177F1">
      <w:pPr>
        <w:pStyle w:val="Spistreci1"/>
        <w:tabs>
          <w:tab w:val="left" w:pos="720"/>
          <w:tab w:val="right" w:leader="dot" w:pos="10070"/>
        </w:tabs>
        <w:rPr>
          <w:rFonts w:asciiTheme="minorHAnsi" w:eastAsiaTheme="minorEastAsia" w:hAnsiTheme="minorHAnsi" w:cstheme="minorBidi"/>
          <w:noProof/>
        </w:rPr>
      </w:pPr>
      <w:hyperlink w:anchor="_Toc55801290" w:history="1">
        <w:r w:rsidR="002A6A70" w:rsidRPr="00892747">
          <w:rPr>
            <w:rStyle w:val="Hipercze"/>
            <w:b/>
            <w:noProof/>
          </w:rPr>
          <w:t>16</w:t>
        </w:r>
        <w:r w:rsidR="002A6A70">
          <w:rPr>
            <w:rFonts w:asciiTheme="minorHAnsi" w:eastAsiaTheme="minorEastAsia" w:hAnsiTheme="minorHAnsi" w:cstheme="minorBidi"/>
            <w:noProof/>
          </w:rPr>
          <w:tab/>
        </w:r>
        <w:r w:rsidR="002A6A70" w:rsidRPr="00892747">
          <w:rPr>
            <w:rStyle w:val="Hipercze"/>
            <w:b/>
            <w:noProof/>
          </w:rPr>
          <w:t>Wymagania w zakresie Szkoleń.</w:t>
        </w:r>
        <w:r w:rsidR="002A6A70">
          <w:rPr>
            <w:noProof/>
            <w:webHidden/>
          </w:rPr>
          <w:tab/>
        </w:r>
        <w:r>
          <w:rPr>
            <w:noProof/>
            <w:webHidden/>
          </w:rPr>
          <w:fldChar w:fldCharType="begin"/>
        </w:r>
        <w:r w:rsidR="002A6A70">
          <w:rPr>
            <w:noProof/>
            <w:webHidden/>
          </w:rPr>
          <w:instrText xml:space="preserve"> PAGEREF _Toc55801290 \h </w:instrText>
        </w:r>
        <w:r>
          <w:rPr>
            <w:noProof/>
            <w:webHidden/>
          </w:rPr>
        </w:r>
        <w:r>
          <w:rPr>
            <w:noProof/>
            <w:webHidden/>
          </w:rPr>
          <w:fldChar w:fldCharType="separate"/>
        </w:r>
        <w:r w:rsidR="002A6A70">
          <w:rPr>
            <w:noProof/>
            <w:webHidden/>
          </w:rPr>
          <w:t>35</w:t>
        </w:r>
        <w:r>
          <w:rPr>
            <w:noProof/>
            <w:webHidden/>
          </w:rPr>
          <w:fldChar w:fldCharType="end"/>
        </w:r>
      </w:hyperlink>
    </w:p>
    <w:p w:rsidR="002A6A70" w:rsidRDefault="002177F1">
      <w:pPr>
        <w:pStyle w:val="Spistreci1"/>
        <w:tabs>
          <w:tab w:val="left" w:pos="720"/>
          <w:tab w:val="right" w:leader="dot" w:pos="10070"/>
        </w:tabs>
        <w:rPr>
          <w:rFonts w:asciiTheme="minorHAnsi" w:eastAsiaTheme="minorEastAsia" w:hAnsiTheme="minorHAnsi" w:cstheme="minorBidi"/>
          <w:noProof/>
        </w:rPr>
      </w:pPr>
      <w:hyperlink w:anchor="_Toc55801291" w:history="1">
        <w:r w:rsidR="002A6A70" w:rsidRPr="00892747">
          <w:rPr>
            <w:rStyle w:val="Hipercze"/>
            <w:b/>
            <w:noProof/>
          </w:rPr>
          <w:t>17</w:t>
        </w:r>
        <w:r w:rsidR="002A6A70">
          <w:rPr>
            <w:rFonts w:asciiTheme="minorHAnsi" w:eastAsiaTheme="minorEastAsia" w:hAnsiTheme="minorHAnsi" w:cstheme="minorBidi"/>
            <w:noProof/>
          </w:rPr>
          <w:tab/>
        </w:r>
        <w:r w:rsidR="002A6A70" w:rsidRPr="00892747">
          <w:rPr>
            <w:rStyle w:val="Hipercze"/>
            <w:b/>
            <w:noProof/>
          </w:rPr>
          <w:t>Wymagania w zakresie danych na etapie kończenia się okresu związania z Umową.</w:t>
        </w:r>
        <w:r w:rsidR="002A6A70">
          <w:rPr>
            <w:noProof/>
            <w:webHidden/>
          </w:rPr>
          <w:tab/>
        </w:r>
        <w:r>
          <w:rPr>
            <w:noProof/>
            <w:webHidden/>
          </w:rPr>
          <w:fldChar w:fldCharType="begin"/>
        </w:r>
        <w:r w:rsidR="002A6A70">
          <w:rPr>
            <w:noProof/>
            <w:webHidden/>
          </w:rPr>
          <w:instrText xml:space="preserve"> PAGEREF _Toc55801291 \h </w:instrText>
        </w:r>
        <w:r>
          <w:rPr>
            <w:noProof/>
            <w:webHidden/>
          </w:rPr>
        </w:r>
        <w:r>
          <w:rPr>
            <w:noProof/>
            <w:webHidden/>
          </w:rPr>
          <w:fldChar w:fldCharType="separate"/>
        </w:r>
        <w:r w:rsidR="002A6A70">
          <w:rPr>
            <w:noProof/>
            <w:webHidden/>
          </w:rPr>
          <w:t>38</w:t>
        </w:r>
        <w:r>
          <w:rPr>
            <w:noProof/>
            <w:webHidden/>
          </w:rPr>
          <w:fldChar w:fldCharType="end"/>
        </w:r>
      </w:hyperlink>
    </w:p>
    <w:p w:rsidR="002A6A70" w:rsidRDefault="002177F1">
      <w:pPr>
        <w:pStyle w:val="Spistreci1"/>
        <w:tabs>
          <w:tab w:val="left" w:pos="720"/>
          <w:tab w:val="right" w:leader="dot" w:pos="10070"/>
        </w:tabs>
        <w:rPr>
          <w:rFonts w:asciiTheme="minorHAnsi" w:eastAsiaTheme="minorEastAsia" w:hAnsiTheme="minorHAnsi" w:cstheme="minorBidi"/>
          <w:noProof/>
        </w:rPr>
      </w:pPr>
      <w:hyperlink w:anchor="_Toc55801292" w:history="1">
        <w:r w:rsidR="002A6A70" w:rsidRPr="00892747">
          <w:rPr>
            <w:rStyle w:val="Hipercze"/>
            <w:b/>
            <w:noProof/>
          </w:rPr>
          <w:t>18</w:t>
        </w:r>
        <w:r w:rsidR="002A6A70">
          <w:rPr>
            <w:rFonts w:asciiTheme="minorHAnsi" w:eastAsiaTheme="minorEastAsia" w:hAnsiTheme="minorHAnsi" w:cstheme="minorBidi"/>
            <w:noProof/>
          </w:rPr>
          <w:tab/>
        </w:r>
        <w:r w:rsidR="002A6A70" w:rsidRPr="00892747">
          <w:rPr>
            <w:rStyle w:val="Hipercze"/>
            <w:b/>
            <w:noProof/>
          </w:rPr>
          <w:t>Historia dokumentu</w:t>
        </w:r>
        <w:r w:rsidR="002A6A70">
          <w:rPr>
            <w:noProof/>
            <w:webHidden/>
          </w:rPr>
          <w:tab/>
        </w:r>
        <w:r>
          <w:rPr>
            <w:noProof/>
            <w:webHidden/>
          </w:rPr>
          <w:fldChar w:fldCharType="begin"/>
        </w:r>
        <w:r w:rsidR="002A6A70">
          <w:rPr>
            <w:noProof/>
            <w:webHidden/>
          </w:rPr>
          <w:instrText xml:space="preserve"> PAGEREF _Toc55801292 \h </w:instrText>
        </w:r>
        <w:r>
          <w:rPr>
            <w:noProof/>
            <w:webHidden/>
          </w:rPr>
        </w:r>
        <w:r>
          <w:rPr>
            <w:noProof/>
            <w:webHidden/>
          </w:rPr>
          <w:fldChar w:fldCharType="separate"/>
        </w:r>
        <w:r w:rsidR="002A6A70">
          <w:rPr>
            <w:noProof/>
            <w:webHidden/>
          </w:rPr>
          <w:t>41</w:t>
        </w:r>
        <w:r>
          <w:rPr>
            <w:noProof/>
            <w:webHidden/>
          </w:rPr>
          <w:fldChar w:fldCharType="end"/>
        </w:r>
      </w:hyperlink>
    </w:p>
    <w:p w:rsidR="000E4BE9" w:rsidRDefault="002177F1">
      <w:r>
        <w:fldChar w:fldCharType="end"/>
      </w:r>
    </w:p>
    <w:p w:rsidR="000E4BE9" w:rsidRDefault="000E4BE9">
      <w:r>
        <w:br w:type="page"/>
      </w:r>
    </w:p>
    <w:p w:rsidR="000E4BE9" w:rsidRDefault="000E4BE9" w:rsidP="00C6280C">
      <w:pPr>
        <w:pStyle w:val="Nagwek1"/>
        <w:numPr>
          <w:ilvl w:val="0"/>
          <w:numId w:val="2"/>
        </w:numPr>
        <w:rPr>
          <w:b/>
        </w:rPr>
      </w:pPr>
      <w:bookmarkStart w:id="2" w:name="_Toc55801272"/>
      <w:r>
        <w:rPr>
          <w:b/>
        </w:rPr>
        <w:lastRenderedPageBreak/>
        <w:t>Wprowadzenie</w:t>
      </w:r>
      <w:bookmarkEnd w:id="2"/>
    </w:p>
    <w:p w:rsidR="000E4BE9" w:rsidRDefault="000E4BE9" w:rsidP="00C6280C">
      <w:pPr>
        <w:pStyle w:val="Nagwek2"/>
        <w:numPr>
          <w:ilvl w:val="1"/>
          <w:numId w:val="2"/>
        </w:numPr>
      </w:pPr>
      <w:bookmarkStart w:id="3" w:name="_Toc55801273"/>
      <w:r>
        <w:t>Cel Dokumentu</w:t>
      </w:r>
      <w:bookmarkEnd w:id="3"/>
    </w:p>
    <w:p w:rsidR="000E4BE9" w:rsidRDefault="000E4BE9" w:rsidP="0046309D"/>
    <w:p w:rsidR="002D1209" w:rsidRDefault="000E4BE9" w:rsidP="002156C8">
      <w:pPr>
        <w:pStyle w:val="SFTPodstawowy"/>
        <w:spacing w:after="0"/>
        <w:ind w:firstLine="576"/>
        <w:rPr>
          <w:rFonts w:ascii="Arial" w:hAnsi="Arial" w:cs="Arial"/>
          <w:sz w:val="24"/>
        </w:rPr>
      </w:pPr>
      <w:r w:rsidRPr="0046309D">
        <w:rPr>
          <w:rFonts w:ascii="Arial" w:hAnsi="Arial" w:cs="Arial"/>
          <w:sz w:val="24"/>
        </w:rPr>
        <w:t xml:space="preserve">Celem niniejszego dokumentu jest opisanie szczegółowych wymagań </w:t>
      </w:r>
      <w:r w:rsidR="00DF4716">
        <w:rPr>
          <w:rFonts w:ascii="Arial" w:hAnsi="Arial" w:cs="Arial"/>
          <w:sz w:val="24"/>
        </w:rPr>
        <w:t xml:space="preserve">funkcjonalnych oraz </w:t>
      </w:r>
      <w:proofErr w:type="spellStart"/>
      <w:r w:rsidR="00DF4716">
        <w:rPr>
          <w:rFonts w:ascii="Arial" w:hAnsi="Arial" w:cs="Arial"/>
          <w:sz w:val="24"/>
        </w:rPr>
        <w:t>pozafunkcjonalnych</w:t>
      </w:r>
      <w:proofErr w:type="spellEnd"/>
      <w:r w:rsidR="00DF4716">
        <w:rPr>
          <w:rFonts w:ascii="Arial" w:hAnsi="Arial" w:cs="Arial"/>
          <w:sz w:val="24"/>
        </w:rPr>
        <w:t xml:space="preserve"> dla oprogramowania „</w:t>
      </w:r>
      <w:proofErr w:type="spellStart"/>
      <w:r w:rsidR="00E42F5A" w:rsidRPr="00E42F5A">
        <w:rPr>
          <w:rFonts w:ascii="Arial" w:hAnsi="Arial" w:cs="Arial"/>
          <w:sz w:val="24"/>
        </w:rPr>
        <w:t>e</w:t>
      </w:r>
      <w:r w:rsidR="00194607">
        <w:rPr>
          <w:rFonts w:ascii="Arial" w:hAnsi="Arial" w:cs="Arial"/>
          <w:sz w:val="24"/>
        </w:rPr>
        <w:t>-</w:t>
      </w:r>
      <w:r w:rsidR="00E42F5A" w:rsidRPr="00E42F5A">
        <w:rPr>
          <w:rFonts w:ascii="Arial" w:hAnsi="Arial" w:cs="Arial"/>
          <w:sz w:val="24"/>
        </w:rPr>
        <w:t>Zamówienia-UMŁ</w:t>
      </w:r>
      <w:proofErr w:type="spellEnd"/>
      <w:r w:rsidR="00DF4716">
        <w:rPr>
          <w:rFonts w:ascii="Arial" w:hAnsi="Arial" w:cs="Arial"/>
          <w:sz w:val="24"/>
        </w:rPr>
        <w:t>”, które jest przedmiotem zamówienia publicznego prowadzonego przez Zamawiającego</w:t>
      </w:r>
      <w:r w:rsidR="00CA0D19">
        <w:rPr>
          <w:rFonts w:ascii="Arial" w:hAnsi="Arial" w:cs="Arial"/>
          <w:sz w:val="24"/>
        </w:rPr>
        <w:t xml:space="preserve"> </w:t>
      </w:r>
      <w:r w:rsidR="00CA0D19" w:rsidRPr="00CA0D19">
        <w:rPr>
          <w:rFonts w:ascii="Arial" w:hAnsi="Arial" w:cs="Arial"/>
          <w:sz w:val="24"/>
        </w:rPr>
        <w:t>(Urz</w:t>
      </w:r>
      <w:r w:rsidR="00CA0D19">
        <w:rPr>
          <w:rFonts w:ascii="Arial" w:hAnsi="Arial" w:cs="Arial"/>
          <w:sz w:val="24"/>
        </w:rPr>
        <w:t>ą</w:t>
      </w:r>
      <w:r w:rsidR="00CA0D19" w:rsidRPr="00CA0D19">
        <w:rPr>
          <w:rFonts w:ascii="Arial" w:hAnsi="Arial" w:cs="Arial"/>
          <w:sz w:val="24"/>
        </w:rPr>
        <w:t>d Miasta Łodzi, miejskie jednostki organizacyjne oraz w spółki komunalne)</w:t>
      </w:r>
      <w:r w:rsidR="00DF4716">
        <w:rPr>
          <w:rFonts w:ascii="Arial" w:hAnsi="Arial" w:cs="Arial"/>
          <w:sz w:val="24"/>
        </w:rPr>
        <w:t xml:space="preserve">. </w:t>
      </w:r>
    </w:p>
    <w:p w:rsidR="00DF4716" w:rsidRDefault="00DF4716" w:rsidP="00AF0D0F">
      <w:pPr>
        <w:pStyle w:val="SFTPodstawowy"/>
        <w:spacing w:after="0"/>
        <w:rPr>
          <w:rFonts w:ascii="Arial" w:hAnsi="Arial" w:cs="Arial"/>
          <w:sz w:val="24"/>
        </w:rPr>
      </w:pPr>
    </w:p>
    <w:p w:rsidR="00F47BDE" w:rsidRDefault="00F47BDE" w:rsidP="00C6280C">
      <w:pPr>
        <w:pStyle w:val="Nagwek2"/>
        <w:numPr>
          <w:ilvl w:val="1"/>
          <w:numId w:val="2"/>
        </w:numPr>
      </w:pPr>
      <w:bookmarkStart w:id="4" w:name="_Toc55801274"/>
      <w:r>
        <w:t>Cel realizacji Zamówienia</w:t>
      </w:r>
      <w:bookmarkEnd w:id="4"/>
    </w:p>
    <w:p w:rsidR="00981009" w:rsidRDefault="00981009" w:rsidP="00981009"/>
    <w:p w:rsidR="00263C3F" w:rsidRDefault="007F7D79" w:rsidP="00BA4C4D">
      <w:pPr>
        <w:pStyle w:val="SFTPodstawowy"/>
        <w:spacing w:after="0"/>
        <w:ind w:firstLine="576"/>
        <w:rPr>
          <w:rFonts w:ascii="Arial" w:hAnsi="Arial" w:cs="Arial"/>
          <w:sz w:val="24"/>
        </w:rPr>
      </w:pPr>
      <w:r>
        <w:rPr>
          <w:rFonts w:ascii="Arial" w:hAnsi="Arial" w:cs="Arial"/>
          <w:sz w:val="24"/>
        </w:rPr>
        <w:t xml:space="preserve">Celem realizacji zamówienia jest </w:t>
      </w:r>
      <w:r w:rsidR="0029229E">
        <w:rPr>
          <w:rFonts w:ascii="Arial" w:hAnsi="Arial" w:cs="Arial"/>
          <w:sz w:val="24"/>
        </w:rPr>
        <w:t xml:space="preserve">zakup przez Zamawiającego oprogramowania udostępnionego w modelu SaaS (Software as a Service), które zapewni Zamawiającemu </w:t>
      </w:r>
      <w:r w:rsidR="00B224A4">
        <w:rPr>
          <w:rFonts w:ascii="Arial" w:hAnsi="Arial" w:cs="Arial"/>
          <w:sz w:val="24"/>
        </w:rPr>
        <w:t>przeprowadza</w:t>
      </w:r>
      <w:r w:rsidR="0029229E" w:rsidRPr="0029229E">
        <w:rPr>
          <w:rFonts w:ascii="Arial" w:hAnsi="Arial" w:cs="Arial"/>
          <w:sz w:val="24"/>
        </w:rPr>
        <w:t>nie postępowań o udzielenie zamówień publicznych zgodnie</w:t>
      </w:r>
      <w:r w:rsidR="0029229E">
        <w:rPr>
          <w:rFonts w:ascii="Arial" w:hAnsi="Arial" w:cs="Arial"/>
          <w:sz w:val="24"/>
        </w:rPr>
        <w:t xml:space="preserve"> z przepisami prawa z wykorzystaniem narzędzi informatycznych zintegrowanych z Systemem e-Zamówienia, udostępnionym przez Urząd Zamówień Publicznych.</w:t>
      </w:r>
    </w:p>
    <w:p w:rsidR="00263C3F" w:rsidRDefault="00263C3F" w:rsidP="00D07816">
      <w:pPr>
        <w:spacing w:after="0" w:line="240" w:lineRule="auto"/>
        <w:ind w:firstLine="720"/>
        <w:rPr>
          <w:rFonts w:ascii="Arial" w:hAnsi="Arial" w:cs="Arial"/>
          <w:sz w:val="24"/>
          <w:szCs w:val="24"/>
        </w:rPr>
      </w:pPr>
    </w:p>
    <w:p w:rsidR="00263C3F" w:rsidRDefault="00263C3F" w:rsidP="00D07816">
      <w:pPr>
        <w:spacing w:after="0" w:line="240" w:lineRule="auto"/>
        <w:ind w:firstLine="720"/>
        <w:rPr>
          <w:rFonts w:ascii="Arial" w:hAnsi="Arial" w:cs="Arial"/>
          <w:sz w:val="24"/>
          <w:szCs w:val="24"/>
        </w:rPr>
      </w:pPr>
    </w:p>
    <w:p w:rsidR="00263C3F" w:rsidRDefault="00263C3F" w:rsidP="00C6280C">
      <w:pPr>
        <w:pStyle w:val="Nagwek1"/>
        <w:numPr>
          <w:ilvl w:val="0"/>
          <w:numId w:val="2"/>
        </w:numPr>
        <w:rPr>
          <w:b/>
        </w:rPr>
      </w:pPr>
      <w:bookmarkStart w:id="5" w:name="_Toc55801275"/>
      <w:r>
        <w:rPr>
          <w:b/>
        </w:rPr>
        <w:t>Przyjęte definicje</w:t>
      </w:r>
      <w:bookmarkEnd w:id="5"/>
      <w:r>
        <w:rPr>
          <w:b/>
        </w:rPr>
        <w:t xml:space="preserve"> </w:t>
      </w:r>
    </w:p>
    <w:p w:rsidR="00263C3F" w:rsidRDefault="00263C3F" w:rsidP="00263C3F"/>
    <w:p w:rsidR="00BA4C4D" w:rsidRDefault="00BA4C4D" w:rsidP="00BA4C4D">
      <w:pPr>
        <w:spacing w:after="0" w:line="240" w:lineRule="auto"/>
        <w:rPr>
          <w:rFonts w:ascii="Arial" w:hAnsi="Arial" w:cs="Arial"/>
          <w:sz w:val="24"/>
          <w:szCs w:val="24"/>
        </w:rPr>
      </w:pPr>
    </w:p>
    <w:p w:rsidR="00263C3F" w:rsidRDefault="00263C3F" w:rsidP="00BA4C4D">
      <w:pPr>
        <w:spacing w:after="0" w:line="240" w:lineRule="auto"/>
        <w:rPr>
          <w:rFonts w:ascii="Arial" w:hAnsi="Arial" w:cs="Arial"/>
          <w:sz w:val="24"/>
          <w:szCs w:val="24"/>
        </w:rPr>
      </w:pPr>
      <w:r w:rsidRPr="00263C3F">
        <w:rPr>
          <w:rFonts w:ascii="Arial" w:hAnsi="Arial" w:cs="Arial"/>
          <w:sz w:val="24"/>
          <w:szCs w:val="24"/>
        </w:rPr>
        <w:t>Na potrzeby realizacji Zamówienia, przyjmuje się następujące definicje</w:t>
      </w:r>
      <w:r w:rsidR="004B0008">
        <w:rPr>
          <w:rFonts w:ascii="Arial" w:hAnsi="Arial" w:cs="Arial"/>
          <w:sz w:val="24"/>
          <w:szCs w:val="24"/>
        </w:rPr>
        <w:t>:</w:t>
      </w:r>
    </w:p>
    <w:p w:rsidR="004B0008" w:rsidRDefault="004B0008" w:rsidP="00BA4C4D">
      <w:pPr>
        <w:spacing w:after="0" w:line="240" w:lineRule="auto"/>
        <w:rPr>
          <w:rFonts w:ascii="Arial" w:hAnsi="Arial" w:cs="Arial"/>
          <w:sz w:val="24"/>
          <w:szCs w:val="24"/>
        </w:rPr>
      </w:pPr>
    </w:p>
    <w:tbl>
      <w:tblPr>
        <w:tblStyle w:val="Tabela-Siatka"/>
        <w:tblW w:w="0" w:type="auto"/>
        <w:tblInd w:w="675" w:type="dxa"/>
        <w:tblLook w:val="04A0"/>
      </w:tblPr>
      <w:tblGrid>
        <w:gridCol w:w="2977"/>
        <w:gridCol w:w="5954"/>
      </w:tblGrid>
      <w:tr w:rsidR="004B0008" w:rsidRPr="00D67FDC" w:rsidTr="00900663">
        <w:tc>
          <w:tcPr>
            <w:tcW w:w="2977" w:type="dxa"/>
            <w:hideMark/>
          </w:tcPr>
          <w:p w:rsidR="004B0008" w:rsidRPr="00315AF7" w:rsidRDefault="004B0008" w:rsidP="00D11310">
            <w:pPr>
              <w:rPr>
                <w:rFonts w:ascii="Arial" w:hAnsi="Arial" w:cs="Arial"/>
                <w:bCs/>
              </w:rPr>
            </w:pPr>
            <w:r w:rsidRPr="00315AF7">
              <w:rPr>
                <w:rFonts w:ascii="Arial" w:hAnsi="Arial" w:cs="Arial"/>
                <w:bCs/>
              </w:rPr>
              <w:t>Administrator</w:t>
            </w:r>
          </w:p>
        </w:tc>
        <w:tc>
          <w:tcPr>
            <w:tcW w:w="5954" w:type="dxa"/>
            <w:hideMark/>
          </w:tcPr>
          <w:p w:rsidR="004B0008" w:rsidRPr="00D67FDC" w:rsidRDefault="004B0008" w:rsidP="00D11310">
            <w:pPr>
              <w:rPr>
                <w:rFonts w:ascii="Arial" w:hAnsi="Arial" w:cs="Arial"/>
              </w:rPr>
            </w:pPr>
            <w:r w:rsidRPr="00D67FDC">
              <w:rPr>
                <w:rFonts w:ascii="Arial" w:hAnsi="Arial" w:cs="Arial"/>
              </w:rPr>
              <w:t>Użytkownik odpowiadający za sprawne działanie Systemu oraz zarządzający Systemem w zakresie m.in. zarządzania Użytkownikami, uprawnieniami, dostępem oraz konfiguracją Systemem.</w:t>
            </w:r>
          </w:p>
        </w:tc>
      </w:tr>
      <w:tr w:rsidR="004B0008" w:rsidRPr="00D67FDC" w:rsidTr="00900663">
        <w:tc>
          <w:tcPr>
            <w:tcW w:w="2977" w:type="dxa"/>
            <w:hideMark/>
          </w:tcPr>
          <w:p w:rsidR="004B0008" w:rsidRPr="00315AF7" w:rsidRDefault="004B0008" w:rsidP="00D11310">
            <w:pPr>
              <w:rPr>
                <w:rFonts w:ascii="Arial" w:hAnsi="Arial" w:cs="Arial"/>
              </w:rPr>
            </w:pPr>
            <w:r w:rsidRPr="00315AF7">
              <w:rPr>
                <w:rFonts w:ascii="Arial" w:hAnsi="Arial" w:cs="Arial"/>
              </w:rPr>
              <w:t>Analiza Przedwdrożeniowa</w:t>
            </w:r>
          </w:p>
        </w:tc>
        <w:tc>
          <w:tcPr>
            <w:tcW w:w="5954" w:type="dxa"/>
            <w:hideMark/>
          </w:tcPr>
          <w:p w:rsidR="004B0008" w:rsidRPr="00D67FDC" w:rsidRDefault="004B0008" w:rsidP="00D11310">
            <w:pPr>
              <w:rPr>
                <w:rFonts w:ascii="Arial" w:hAnsi="Arial" w:cs="Arial"/>
              </w:rPr>
            </w:pPr>
            <w:r w:rsidRPr="00D67FDC">
              <w:rPr>
                <w:rFonts w:ascii="Arial" w:hAnsi="Arial" w:cs="Arial"/>
              </w:rPr>
              <w:t xml:space="preserve">cykl prac analitycznych i organizacyjnych mających na celu przeprowadzenie analizy biznesowej i systemowej na potrzeby wdrożenia </w:t>
            </w:r>
            <w:r w:rsidR="00357240">
              <w:rPr>
                <w:rFonts w:ascii="Arial" w:hAnsi="Arial" w:cs="Arial"/>
              </w:rPr>
              <w:t>Systemu</w:t>
            </w:r>
            <w:r w:rsidRPr="00D67FDC">
              <w:rPr>
                <w:rFonts w:ascii="Arial" w:hAnsi="Arial" w:cs="Arial"/>
              </w:rPr>
              <w:t xml:space="preserve"> u Zamawiającego. Analiza Przedwdrożeniowa ma na celu ustalenie szczegółowego sposobu spełnienia wymagań Zamawiającego oraz sposobu realizacji Przedmiotu Zamówienia. Analiza Przedwdrożeniowa powinna zakończyć się dostarczeniem dokumentu pn. „Projekt Rozwiązania" zawierającego opis </w:t>
            </w:r>
            <w:r w:rsidRPr="00D67FDC">
              <w:rPr>
                <w:rFonts w:ascii="Arial" w:hAnsi="Arial" w:cs="Arial"/>
              </w:rPr>
              <w:lastRenderedPageBreak/>
              <w:t xml:space="preserve">koncepcji Wdrożenia Rozwiązania u Zmawiającego, wraz z mapowaniem zapisów Projektu Rozwiązania na wymagania zawarte w Załączniku nr </w:t>
            </w:r>
            <w:r w:rsidR="00DD34AA">
              <w:rPr>
                <w:rFonts w:ascii="Arial" w:hAnsi="Arial" w:cs="Arial"/>
              </w:rPr>
              <w:t>1</w:t>
            </w:r>
            <w:r w:rsidRPr="00D67FDC">
              <w:rPr>
                <w:rFonts w:ascii="Arial" w:hAnsi="Arial" w:cs="Arial"/>
              </w:rPr>
              <w:t xml:space="preserve"> do OPZ. Szczegółowe wymagania w zakresie zawartości Projektu Rozwiązania zostały określone w OPZ.</w:t>
            </w:r>
          </w:p>
        </w:tc>
      </w:tr>
      <w:tr w:rsidR="004B0008" w:rsidRPr="00D67FDC" w:rsidTr="00900663">
        <w:tc>
          <w:tcPr>
            <w:tcW w:w="2977" w:type="dxa"/>
            <w:hideMark/>
          </w:tcPr>
          <w:p w:rsidR="004B0008" w:rsidRPr="00315AF7" w:rsidRDefault="004B0008" w:rsidP="00D11310">
            <w:pPr>
              <w:rPr>
                <w:rFonts w:ascii="Arial" w:hAnsi="Arial" w:cs="Arial"/>
              </w:rPr>
            </w:pPr>
            <w:r w:rsidRPr="00315AF7">
              <w:rPr>
                <w:rFonts w:ascii="Arial" w:hAnsi="Arial" w:cs="Arial"/>
              </w:rPr>
              <w:lastRenderedPageBreak/>
              <w:t>Asysta Pilotażu</w:t>
            </w:r>
          </w:p>
        </w:tc>
        <w:tc>
          <w:tcPr>
            <w:tcW w:w="5954" w:type="dxa"/>
            <w:hideMark/>
          </w:tcPr>
          <w:p w:rsidR="004B0008" w:rsidRPr="00D67FDC" w:rsidRDefault="000F0F59" w:rsidP="00D11310">
            <w:pPr>
              <w:rPr>
                <w:rFonts w:ascii="Arial" w:hAnsi="Arial" w:cs="Arial"/>
              </w:rPr>
            </w:pPr>
            <w:r w:rsidRPr="00900663">
              <w:rPr>
                <w:rFonts w:ascii="Arial" w:hAnsi="Arial" w:cs="Arial"/>
              </w:rPr>
              <w:t>trzymiesięczny</w:t>
            </w:r>
            <w:r w:rsidR="004B0008" w:rsidRPr="00900663">
              <w:rPr>
                <w:rFonts w:ascii="Arial" w:hAnsi="Arial" w:cs="Arial"/>
              </w:rPr>
              <w:t xml:space="preserve"> </w:t>
            </w:r>
            <w:r w:rsidR="004B0008" w:rsidRPr="00FA3275">
              <w:rPr>
                <w:rFonts w:ascii="Arial" w:hAnsi="Arial" w:cs="Arial"/>
              </w:rPr>
              <w:t>okres intensywnego wsparcia Użytkowników, rozpoczynający się w pierwszym dniu od momentu Startu Pilotażu, w którym Wykonawca świadczyć będzie Zamawiającemu wsparcie w ramach Pilotażu mające na celu ułatwienie pracy Użytkownikom Systemu i zapewnienie prawidłowego działania Rozwiązania pod względem funkcjonalnym i jakościowym zgodnie z wymaganiami określonymi w OPZ. Asysta Pilotażu obejmuje również wsparcie w zakresie realizacji zadań merytorycznych w Systemie oraz optymalizację Systemu, w tym zapytań bazodanowych.</w:t>
            </w:r>
          </w:p>
        </w:tc>
      </w:tr>
      <w:tr w:rsidR="004B0008" w:rsidRPr="00D67FDC" w:rsidTr="00900663">
        <w:tc>
          <w:tcPr>
            <w:tcW w:w="2977" w:type="dxa"/>
            <w:hideMark/>
          </w:tcPr>
          <w:p w:rsidR="004B0008" w:rsidRPr="00315AF7" w:rsidRDefault="004B0008" w:rsidP="00D11310">
            <w:pPr>
              <w:rPr>
                <w:rFonts w:ascii="Arial" w:hAnsi="Arial" w:cs="Arial"/>
              </w:rPr>
            </w:pPr>
            <w:r w:rsidRPr="00315AF7">
              <w:rPr>
                <w:rFonts w:ascii="Arial" w:hAnsi="Arial" w:cs="Arial"/>
              </w:rPr>
              <w:t>Asysta Powdrożeniowa</w:t>
            </w:r>
          </w:p>
        </w:tc>
        <w:tc>
          <w:tcPr>
            <w:tcW w:w="5954" w:type="dxa"/>
            <w:hideMark/>
          </w:tcPr>
          <w:p w:rsidR="004B0008" w:rsidRPr="00D67FDC" w:rsidRDefault="004B0008" w:rsidP="008B56BF">
            <w:pPr>
              <w:rPr>
                <w:rFonts w:ascii="Arial" w:hAnsi="Arial" w:cs="Arial"/>
              </w:rPr>
            </w:pPr>
            <w:r w:rsidRPr="00900663">
              <w:rPr>
                <w:rFonts w:ascii="Arial" w:hAnsi="Arial" w:cs="Arial"/>
              </w:rPr>
              <w:t xml:space="preserve">czteromiesięczny </w:t>
            </w:r>
            <w:r w:rsidRPr="00FA3275">
              <w:rPr>
                <w:rFonts w:ascii="Arial" w:hAnsi="Arial" w:cs="Arial"/>
              </w:rPr>
              <w:t xml:space="preserve">okres intensywnego wsparcia Użytkowników, rozpoczynający się w pierwszym dniu od momentu Startu Produkcyjnego, w którym Wykonawca świadczyć będzie Zamawiającemu wsparcie mające na celu ułatwienie pracy Użytkownikom Systemu i zapewnienie prawidłowego działania Rozwiązania pod względem funkcjonalnym i jakościowym zgodnie z wymaganiami określonymi w OPZ. Asysta </w:t>
            </w:r>
            <w:r w:rsidR="008B56BF">
              <w:rPr>
                <w:rFonts w:ascii="Arial" w:hAnsi="Arial" w:cs="Arial"/>
              </w:rPr>
              <w:t>Powdrożeniowa</w:t>
            </w:r>
            <w:r w:rsidR="008B56BF" w:rsidRPr="00FA3275">
              <w:rPr>
                <w:rFonts w:ascii="Arial" w:hAnsi="Arial" w:cs="Arial"/>
              </w:rPr>
              <w:t xml:space="preserve"> </w:t>
            </w:r>
            <w:r w:rsidRPr="00FA3275">
              <w:rPr>
                <w:rFonts w:ascii="Arial" w:hAnsi="Arial" w:cs="Arial"/>
              </w:rPr>
              <w:t>obejmuje również wsparcie w zakresie realizacji zadań merytorycznych w Systemie oraz optymalizację Systemu, w tym zapytań bazodanowych.</w:t>
            </w:r>
          </w:p>
        </w:tc>
      </w:tr>
      <w:tr w:rsidR="004B0008" w:rsidRPr="00D67FDC" w:rsidTr="00900663">
        <w:tc>
          <w:tcPr>
            <w:tcW w:w="2977" w:type="dxa"/>
            <w:hideMark/>
          </w:tcPr>
          <w:p w:rsidR="004B0008" w:rsidRPr="00315AF7" w:rsidRDefault="004B0008" w:rsidP="00D11310">
            <w:pPr>
              <w:rPr>
                <w:rFonts w:ascii="Arial" w:hAnsi="Arial" w:cs="Arial"/>
              </w:rPr>
            </w:pPr>
            <w:r w:rsidRPr="00315AF7">
              <w:rPr>
                <w:rFonts w:ascii="Arial" w:hAnsi="Arial" w:cs="Arial"/>
              </w:rPr>
              <w:t>Awaria</w:t>
            </w:r>
          </w:p>
        </w:tc>
        <w:tc>
          <w:tcPr>
            <w:tcW w:w="5954" w:type="dxa"/>
            <w:hideMark/>
          </w:tcPr>
          <w:p w:rsidR="004B0008" w:rsidRPr="00D67FDC" w:rsidRDefault="004B0008" w:rsidP="00D11310">
            <w:pPr>
              <w:rPr>
                <w:rFonts w:ascii="Arial" w:hAnsi="Arial" w:cs="Arial"/>
              </w:rPr>
            </w:pPr>
            <w:r w:rsidRPr="00D67FDC">
              <w:rPr>
                <w:rFonts w:ascii="Arial" w:hAnsi="Arial" w:cs="Arial"/>
              </w:rPr>
              <w:t xml:space="preserve">rodzaj Nieprawidłowości uniemożliwiający działanie przynajmniej jednego z komponentów wytworzonego/dostarczonego przez Wykonawcę Systemu powodujący, że Zamawiający nie może korzystać z Systemu, w tym wykonywać procesów lub funkcji krytycznych obsługiwanych przez System i uzyskanie oczekiwanych efektów nie jest możliwe w inny sposób (poprzez zastosowanie Obejścia). </w:t>
            </w:r>
          </w:p>
        </w:tc>
      </w:tr>
      <w:tr w:rsidR="004B0008" w:rsidRPr="00D67FDC" w:rsidTr="00900663">
        <w:tc>
          <w:tcPr>
            <w:tcW w:w="2977" w:type="dxa"/>
            <w:hideMark/>
          </w:tcPr>
          <w:p w:rsidR="004B0008" w:rsidRPr="00315AF7" w:rsidRDefault="004B0008" w:rsidP="00D11310">
            <w:pPr>
              <w:rPr>
                <w:rFonts w:ascii="Arial" w:hAnsi="Arial" w:cs="Arial"/>
              </w:rPr>
            </w:pPr>
            <w:r w:rsidRPr="00315AF7">
              <w:rPr>
                <w:rFonts w:ascii="Arial" w:hAnsi="Arial" w:cs="Arial"/>
              </w:rPr>
              <w:t>Błąd</w:t>
            </w:r>
          </w:p>
        </w:tc>
        <w:tc>
          <w:tcPr>
            <w:tcW w:w="5954" w:type="dxa"/>
            <w:hideMark/>
          </w:tcPr>
          <w:p w:rsidR="004B0008" w:rsidRPr="00D67FDC" w:rsidRDefault="004B0008" w:rsidP="00D11310">
            <w:pPr>
              <w:rPr>
                <w:rFonts w:ascii="Arial" w:hAnsi="Arial" w:cs="Arial"/>
              </w:rPr>
            </w:pPr>
            <w:r w:rsidRPr="00D67FDC">
              <w:rPr>
                <w:rFonts w:ascii="Arial" w:hAnsi="Arial" w:cs="Arial"/>
              </w:rPr>
              <w:t xml:space="preserve">rodzaj nieprawidłowości uniemożliwiający działanie przynajmniej jednego z komponentów wytworzonego/dostarczonego przez Wykonawcę Systemu powodujący, że Zamawiający nie może korzystać z Systemu, w tym wykonywać procesów lub funkcji obsługiwanych przez System, lecz uzyskanie </w:t>
            </w:r>
            <w:r w:rsidRPr="00D67FDC">
              <w:rPr>
                <w:rFonts w:ascii="Arial" w:hAnsi="Arial" w:cs="Arial"/>
              </w:rPr>
              <w:lastRenderedPageBreak/>
              <w:t>oczekiwanych efektów jest możliwe w inny sposób (poprzez zastosowanie Obejścia).</w:t>
            </w:r>
          </w:p>
        </w:tc>
      </w:tr>
      <w:tr w:rsidR="004B0008" w:rsidRPr="00D67FDC" w:rsidTr="00900663">
        <w:tc>
          <w:tcPr>
            <w:tcW w:w="2977" w:type="dxa"/>
            <w:hideMark/>
          </w:tcPr>
          <w:p w:rsidR="004B0008" w:rsidRPr="00315AF7" w:rsidRDefault="004B0008" w:rsidP="00D11310">
            <w:pPr>
              <w:rPr>
                <w:rFonts w:ascii="Arial" w:hAnsi="Arial" w:cs="Arial"/>
              </w:rPr>
            </w:pPr>
            <w:r w:rsidRPr="00315AF7">
              <w:rPr>
                <w:rFonts w:ascii="Arial" w:hAnsi="Arial" w:cs="Arial"/>
              </w:rPr>
              <w:lastRenderedPageBreak/>
              <w:t>Czas Naprawy (Rozwiązania)</w:t>
            </w:r>
          </w:p>
        </w:tc>
        <w:tc>
          <w:tcPr>
            <w:tcW w:w="5954" w:type="dxa"/>
            <w:hideMark/>
          </w:tcPr>
          <w:p w:rsidR="004B0008" w:rsidRPr="00D67FDC" w:rsidRDefault="004B0008" w:rsidP="00D11310">
            <w:pPr>
              <w:rPr>
                <w:rFonts w:ascii="Arial" w:hAnsi="Arial" w:cs="Arial"/>
              </w:rPr>
            </w:pPr>
            <w:r w:rsidRPr="00D67FDC">
              <w:rPr>
                <w:rFonts w:ascii="Arial" w:hAnsi="Arial" w:cs="Arial"/>
              </w:rPr>
              <w:t>czas, jaki upłynie od zgłoszenia w Systemie Obsługi Zgłoszeń Serwisowych: Awarii lub Błędu, do momentu usunięcia Nieprawidłowości w działaniu Rozwiązania przez Wykonawcę w środowisku produkcyjnym Zamawiającego, powiadomienia o tym Zamawiającego i potwierdzenia usunięcia Nieprawidłowości przez Zamawiającego. Do Czasu Naprawy nie wlicza się czasu od powiadomienia Zamawiającego o usunięciu Nieprawidłowości do czasu udzielenia odpowiedzi przez Zamawiającego. W przypadku wystąpienia Awarii, gdy Wykonawca zastosuje Obejście, nastąpi obniżenie jego rangi do Błędu. Wówczas czas jego naprawy będzie liczony od momentu zastosowania Obejścia jak dla Błędu w środowisku produkcyjnym Zamawiającego. Czas do momentu zastosowania Obejścia będzie liczony zgodnie z pierwotną klasyfikacja zgłoszenia, czyli jak dla Awarii. Klasyfikacja Nieprawidłowości ustalana będzie przez Zamawiającego stosownie do występującego problemu. Zmiana poziomu klasyfikacji Nieprawidłowości z Awarii na Błąd musi nastąpić w przeciągu 8 godzin od jego zgłoszenia po uprzednim zaakceptowaniu przez Zamawiającego wraz z analizą problemu.</w:t>
            </w:r>
          </w:p>
        </w:tc>
      </w:tr>
      <w:tr w:rsidR="004B0008" w:rsidRPr="00D67FDC" w:rsidTr="00900663">
        <w:tc>
          <w:tcPr>
            <w:tcW w:w="2977" w:type="dxa"/>
            <w:hideMark/>
          </w:tcPr>
          <w:p w:rsidR="004B0008" w:rsidRPr="00315AF7" w:rsidRDefault="004B0008" w:rsidP="00D11310">
            <w:pPr>
              <w:rPr>
                <w:rFonts w:ascii="Arial" w:hAnsi="Arial" w:cs="Arial"/>
              </w:rPr>
            </w:pPr>
            <w:r w:rsidRPr="00315AF7">
              <w:rPr>
                <w:rFonts w:ascii="Arial" w:hAnsi="Arial" w:cs="Arial"/>
              </w:rPr>
              <w:t>Czas Reakcji</w:t>
            </w:r>
          </w:p>
        </w:tc>
        <w:tc>
          <w:tcPr>
            <w:tcW w:w="5954" w:type="dxa"/>
            <w:hideMark/>
          </w:tcPr>
          <w:p w:rsidR="004B0008" w:rsidRPr="00D67FDC" w:rsidRDefault="004B0008" w:rsidP="00D11310">
            <w:pPr>
              <w:rPr>
                <w:rFonts w:ascii="Arial" w:hAnsi="Arial" w:cs="Arial"/>
              </w:rPr>
            </w:pPr>
            <w:r w:rsidRPr="00D67FDC">
              <w:rPr>
                <w:rFonts w:ascii="Arial" w:hAnsi="Arial" w:cs="Arial"/>
              </w:rPr>
              <w:t>czas, jaki upłynie od momentu zgłoszenia w Systemie Obsługi Zgłoszeń Serwisowych Awarii lub Błędu do potwierdzenia rozpoczęcia analizy zgłoszenia i usuwania Awarii lub Błędu przez Wykonawcę</w:t>
            </w:r>
          </w:p>
        </w:tc>
      </w:tr>
      <w:tr w:rsidR="004B0008" w:rsidRPr="00D67FDC" w:rsidTr="00900663">
        <w:tc>
          <w:tcPr>
            <w:tcW w:w="2977" w:type="dxa"/>
            <w:hideMark/>
          </w:tcPr>
          <w:p w:rsidR="004B0008" w:rsidRPr="00315AF7" w:rsidRDefault="004B0008" w:rsidP="00D11310">
            <w:pPr>
              <w:rPr>
                <w:rFonts w:ascii="Arial" w:hAnsi="Arial" w:cs="Arial"/>
              </w:rPr>
            </w:pPr>
            <w:r w:rsidRPr="00315AF7">
              <w:rPr>
                <w:rFonts w:ascii="Arial" w:hAnsi="Arial" w:cs="Arial"/>
              </w:rPr>
              <w:t>Dni Robocze</w:t>
            </w:r>
          </w:p>
        </w:tc>
        <w:tc>
          <w:tcPr>
            <w:tcW w:w="5954" w:type="dxa"/>
            <w:hideMark/>
          </w:tcPr>
          <w:p w:rsidR="004B0008" w:rsidRPr="00D67FDC" w:rsidRDefault="004B0008" w:rsidP="00384EC7">
            <w:pPr>
              <w:rPr>
                <w:rFonts w:ascii="Arial" w:hAnsi="Arial" w:cs="Arial"/>
              </w:rPr>
            </w:pPr>
            <w:r w:rsidRPr="00D67FDC">
              <w:rPr>
                <w:rFonts w:ascii="Arial" w:hAnsi="Arial" w:cs="Arial"/>
              </w:rPr>
              <w:t>kolejne dni od poniedziałku do piątku za wyjątkiem dni wolnych zgodnie z ustawą z dnia 18 stycznia 1951 r. o dniach wolnych od pracy (</w:t>
            </w:r>
            <w:r w:rsidR="00384EC7" w:rsidRPr="00384EC7">
              <w:rPr>
                <w:rFonts w:ascii="Arial" w:hAnsi="Arial" w:cs="Arial"/>
              </w:rPr>
              <w:t>Dz. U. z 2020 r.</w:t>
            </w:r>
            <w:r w:rsidR="00384EC7">
              <w:rPr>
                <w:rFonts w:ascii="Arial" w:hAnsi="Arial" w:cs="Arial"/>
              </w:rPr>
              <w:t>,</w:t>
            </w:r>
            <w:r w:rsidR="00384EC7" w:rsidRPr="00384EC7">
              <w:rPr>
                <w:rFonts w:ascii="Arial" w:hAnsi="Arial" w:cs="Arial"/>
              </w:rPr>
              <w:t xml:space="preserve"> poz. 1920</w:t>
            </w:r>
            <w:r w:rsidRPr="00D67FDC">
              <w:rPr>
                <w:rFonts w:ascii="Arial" w:hAnsi="Arial" w:cs="Arial"/>
              </w:rPr>
              <w:t>) w Godzinach Roboczych  (8:00 – 16:00).</w:t>
            </w:r>
          </w:p>
        </w:tc>
      </w:tr>
      <w:tr w:rsidR="004B0008" w:rsidRPr="00D67FDC" w:rsidTr="00900663">
        <w:tc>
          <w:tcPr>
            <w:tcW w:w="2977" w:type="dxa"/>
            <w:hideMark/>
          </w:tcPr>
          <w:p w:rsidR="004B0008" w:rsidRPr="00315AF7" w:rsidRDefault="004B0008" w:rsidP="00D11310">
            <w:pPr>
              <w:rPr>
                <w:rFonts w:ascii="Arial" w:hAnsi="Arial" w:cs="Arial"/>
              </w:rPr>
            </w:pPr>
            <w:r w:rsidRPr="00315AF7">
              <w:rPr>
                <w:rFonts w:ascii="Arial" w:hAnsi="Arial" w:cs="Arial"/>
              </w:rPr>
              <w:t>Etap</w:t>
            </w:r>
          </w:p>
        </w:tc>
        <w:tc>
          <w:tcPr>
            <w:tcW w:w="5954" w:type="dxa"/>
            <w:hideMark/>
          </w:tcPr>
          <w:p w:rsidR="004B0008" w:rsidRPr="00D67FDC" w:rsidRDefault="004B0008" w:rsidP="00D11310">
            <w:pPr>
              <w:rPr>
                <w:rFonts w:ascii="Arial" w:hAnsi="Arial" w:cs="Arial"/>
              </w:rPr>
            </w:pPr>
            <w:r w:rsidRPr="00D67FDC">
              <w:rPr>
                <w:rFonts w:ascii="Arial" w:hAnsi="Arial" w:cs="Arial"/>
              </w:rPr>
              <w:t>wyodrębniony w Harmonogramie Ramowym Umowy czas realizacji poszczególnych Produktów Projektu</w:t>
            </w:r>
          </w:p>
        </w:tc>
      </w:tr>
      <w:tr w:rsidR="004B0008" w:rsidRPr="00D67FDC" w:rsidTr="00900663">
        <w:tc>
          <w:tcPr>
            <w:tcW w:w="2977" w:type="dxa"/>
            <w:hideMark/>
          </w:tcPr>
          <w:p w:rsidR="004B0008" w:rsidRPr="00315AF7" w:rsidRDefault="004B0008" w:rsidP="00D11310">
            <w:pPr>
              <w:rPr>
                <w:rFonts w:ascii="Arial" w:hAnsi="Arial" w:cs="Arial"/>
              </w:rPr>
            </w:pPr>
            <w:r w:rsidRPr="00315AF7">
              <w:rPr>
                <w:rFonts w:ascii="Arial" w:hAnsi="Arial" w:cs="Arial"/>
              </w:rPr>
              <w:t>Godziny Robocze</w:t>
            </w:r>
          </w:p>
        </w:tc>
        <w:tc>
          <w:tcPr>
            <w:tcW w:w="5954" w:type="dxa"/>
            <w:hideMark/>
          </w:tcPr>
          <w:p w:rsidR="004B0008" w:rsidRPr="00D67FDC" w:rsidRDefault="004B0008" w:rsidP="00D11310">
            <w:pPr>
              <w:rPr>
                <w:rFonts w:ascii="Arial" w:hAnsi="Arial" w:cs="Arial"/>
              </w:rPr>
            </w:pPr>
            <w:r w:rsidRPr="00D67FDC">
              <w:rPr>
                <w:rFonts w:ascii="Arial" w:hAnsi="Arial" w:cs="Arial"/>
              </w:rPr>
              <w:t xml:space="preserve">godziny pracy Zamawiającego, </w:t>
            </w:r>
            <w:proofErr w:type="spellStart"/>
            <w:r w:rsidRPr="00D67FDC">
              <w:rPr>
                <w:rFonts w:ascii="Arial" w:hAnsi="Arial" w:cs="Arial"/>
              </w:rPr>
              <w:t>t.j</w:t>
            </w:r>
            <w:proofErr w:type="spellEnd"/>
            <w:r w:rsidRPr="00D67FDC">
              <w:rPr>
                <w:rFonts w:ascii="Arial" w:hAnsi="Arial" w:cs="Arial"/>
              </w:rPr>
              <w:t>. 8:00 – 16:00</w:t>
            </w:r>
            <w:r w:rsidR="00FE12EF">
              <w:rPr>
                <w:rFonts w:ascii="Arial" w:hAnsi="Arial" w:cs="Arial"/>
              </w:rPr>
              <w:t xml:space="preserve"> (w poniedziałek, środę, czwartek i piątek) oraz 9:00 – 17:00 (wtorek)</w:t>
            </w:r>
            <w:r w:rsidRPr="00D67FDC">
              <w:rPr>
                <w:rFonts w:ascii="Arial" w:hAnsi="Arial" w:cs="Arial"/>
              </w:rPr>
              <w:t>, w Dni Robocze.</w:t>
            </w:r>
          </w:p>
        </w:tc>
      </w:tr>
      <w:tr w:rsidR="004B0008" w:rsidRPr="00D67FDC" w:rsidTr="00900663">
        <w:tc>
          <w:tcPr>
            <w:tcW w:w="2977" w:type="dxa"/>
            <w:hideMark/>
          </w:tcPr>
          <w:p w:rsidR="004B0008" w:rsidRPr="00315AF7" w:rsidRDefault="004B0008" w:rsidP="00D11310">
            <w:pPr>
              <w:rPr>
                <w:rFonts w:ascii="Arial" w:hAnsi="Arial" w:cs="Arial"/>
              </w:rPr>
            </w:pPr>
            <w:r w:rsidRPr="00315AF7">
              <w:rPr>
                <w:rFonts w:ascii="Arial" w:hAnsi="Arial" w:cs="Arial"/>
              </w:rPr>
              <w:t>Harmonogram</w:t>
            </w:r>
          </w:p>
        </w:tc>
        <w:tc>
          <w:tcPr>
            <w:tcW w:w="5954" w:type="dxa"/>
            <w:hideMark/>
          </w:tcPr>
          <w:p w:rsidR="004B0008" w:rsidRPr="00D67FDC" w:rsidRDefault="004B0008" w:rsidP="00D11310">
            <w:pPr>
              <w:rPr>
                <w:rFonts w:ascii="Arial" w:hAnsi="Arial" w:cs="Arial"/>
              </w:rPr>
            </w:pPr>
            <w:r w:rsidRPr="00D67FDC">
              <w:rPr>
                <w:rFonts w:ascii="Arial" w:hAnsi="Arial" w:cs="Arial"/>
              </w:rPr>
              <w:t>dokument określający terminy realizacji Umowy. Definicja Harmonogramu obejmuje:</w:t>
            </w:r>
            <w:r w:rsidRPr="00D67FDC">
              <w:rPr>
                <w:rFonts w:ascii="Arial" w:hAnsi="Arial" w:cs="Arial"/>
              </w:rPr>
              <w:br/>
              <w:t xml:space="preserve">1.     „Harmonogram Ramowy”, który zawiera kluczowe </w:t>
            </w:r>
            <w:r w:rsidRPr="00D67FDC">
              <w:rPr>
                <w:rFonts w:ascii="Arial" w:hAnsi="Arial" w:cs="Arial"/>
              </w:rPr>
              <w:lastRenderedPageBreak/>
              <w:t>terminy realizacji przedmiotu Umowy, opisane Umową i OPZ. Harmonogram Ramowy został przedstawiony w OPZ;</w:t>
            </w:r>
            <w:r w:rsidRPr="00D67FDC">
              <w:rPr>
                <w:rFonts w:ascii="Arial" w:hAnsi="Arial" w:cs="Arial"/>
              </w:rPr>
              <w:br/>
              <w:t>2.     „Harmonogram Szczegółowy”, który zawiera szczegółowe terminy prac wykonywanych w ramach realizacji Etapu I Projektu, w tym terminy dostarczania Produktów</w:t>
            </w:r>
          </w:p>
        </w:tc>
      </w:tr>
      <w:tr w:rsidR="004B0008" w:rsidRPr="00D67FDC" w:rsidTr="00900663">
        <w:tc>
          <w:tcPr>
            <w:tcW w:w="2977" w:type="dxa"/>
            <w:hideMark/>
          </w:tcPr>
          <w:p w:rsidR="004B0008" w:rsidRPr="00315AF7" w:rsidRDefault="004B0008" w:rsidP="00D11310">
            <w:pPr>
              <w:rPr>
                <w:rFonts w:ascii="Arial" w:hAnsi="Arial" w:cs="Arial"/>
              </w:rPr>
            </w:pPr>
            <w:r w:rsidRPr="00315AF7">
              <w:rPr>
                <w:rFonts w:ascii="Arial" w:hAnsi="Arial" w:cs="Arial"/>
              </w:rPr>
              <w:lastRenderedPageBreak/>
              <w:t>Nieprawidłowość</w:t>
            </w:r>
          </w:p>
        </w:tc>
        <w:tc>
          <w:tcPr>
            <w:tcW w:w="5954" w:type="dxa"/>
            <w:hideMark/>
          </w:tcPr>
          <w:p w:rsidR="004B0008" w:rsidRPr="00D67FDC" w:rsidRDefault="004B0008" w:rsidP="00D11310">
            <w:pPr>
              <w:rPr>
                <w:rFonts w:ascii="Arial" w:hAnsi="Arial" w:cs="Arial"/>
              </w:rPr>
            </w:pPr>
            <w:r w:rsidRPr="00D67FDC">
              <w:rPr>
                <w:rFonts w:ascii="Arial" w:hAnsi="Arial" w:cs="Arial"/>
              </w:rPr>
              <w:t>wszelkie niezgodności w działaniu Systemu względem wymagań wskazanych w OPZ lub Dokumentacji, w tym Awarie i Błędy.</w:t>
            </w:r>
          </w:p>
        </w:tc>
      </w:tr>
      <w:tr w:rsidR="004B0008" w:rsidRPr="00D67FDC" w:rsidTr="00900663">
        <w:tc>
          <w:tcPr>
            <w:tcW w:w="2977" w:type="dxa"/>
            <w:hideMark/>
          </w:tcPr>
          <w:p w:rsidR="004B0008" w:rsidRPr="00315AF7" w:rsidRDefault="004B0008" w:rsidP="00D11310">
            <w:pPr>
              <w:rPr>
                <w:rFonts w:ascii="Arial" w:hAnsi="Arial" w:cs="Arial"/>
              </w:rPr>
            </w:pPr>
            <w:r w:rsidRPr="00315AF7">
              <w:rPr>
                <w:rFonts w:ascii="Arial" w:hAnsi="Arial" w:cs="Arial"/>
              </w:rPr>
              <w:t>Obejście</w:t>
            </w:r>
          </w:p>
        </w:tc>
        <w:tc>
          <w:tcPr>
            <w:tcW w:w="5954" w:type="dxa"/>
            <w:hideMark/>
          </w:tcPr>
          <w:p w:rsidR="004B0008" w:rsidRPr="00D67FDC" w:rsidRDefault="004B0008" w:rsidP="00D11310">
            <w:pPr>
              <w:rPr>
                <w:rFonts w:ascii="Arial" w:hAnsi="Arial" w:cs="Arial"/>
              </w:rPr>
            </w:pPr>
            <w:r w:rsidRPr="00D67FDC">
              <w:rPr>
                <w:rFonts w:ascii="Arial" w:hAnsi="Arial" w:cs="Arial"/>
              </w:rPr>
              <w:t>zastosowanie tymczasowego rozwiązania nie przewidzianego w standardowej funkcjonalności Systemu, lecz umożliwiającego w rezultacie osiągnięcie działania Systemu zgodnego z wymogami OPZ oraz zatwierdzonego Projektu Rozwiązania, Dokumentacji Użytkowej, Dokumentacji Technicznej. Zastosowanie obejścia nie stanowi usunięcia Nieprawidłowości. W przypadku wystąpienia Awarii, gdy Wykonawca zastosuje Obejście zaakceptowane przez Zamawiającego, nastąpi obniżenie jego rangi do Błędu. Wówczas czas jego naprawy będzie liczony od momentu zastosowania Obejścia jak dla Błędu</w:t>
            </w:r>
          </w:p>
        </w:tc>
      </w:tr>
      <w:tr w:rsidR="004B0008" w:rsidRPr="00D67FDC" w:rsidTr="00900663">
        <w:tc>
          <w:tcPr>
            <w:tcW w:w="2977" w:type="dxa"/>
            <w:hideMark/>
          </w:tcPr>
          <w:p w:rsidR="004B0008" w:rsidRPr="00315AF7" w:rsidRDefault="004B0008" w:rsidP="00D11310">
            <w:pPr>
              <w:rPr>
                <w:rFonts w:ascii="Arial" w:hAnsi="Arial" w:cs="Arial"/>
              </w:rPr>
            </w:pPr>
            <w:r w:rsidRPr="00315AF7">
              <w:rPr>
                <w:rFonts w:ascii="Arial" w:hAnsi="Arial" w:cs="Arial"/>
              </w:rPr>
              <w:t>Oprogramowanie</w:t>
            </w:r>
          </w:p>
        </w:tc>
        <w:tc>
          <w:tcPr>
            <w:tcW w:w="5954" w:type="dxa"/>
            <w:hideMark/>
          </w:tcPr>
          <w:p w:rsidR="004B0008" w:rsidRPr="00D67FDC" w:rsidRDefault="004B0008" w:rsidP="00D11310">
            <w:pPr>
              <w:rPr>
                <w:rFonts w:ascii="Arial" w:hAnsi="Arial" w:cs="Arial"/>
              </w:rPr>
            </w:pPr>
            <w:r w:rsidRPr="00D67FDC">
              <w:rPr>
                <w:rFonts w:ascii="Arial" w:hAnsi="Arial" w:cs="Arial"/>
              </w:rPr>
              <w:t xml:space="preserve">całość lub dowolny element oprogramowania dostarczany lub wykonywany w ramach realizacji Umowy. </w:t>
            </w:r>
          </w:p>
        </w:tc>
      </w:tr>
      <w:tr w:rsidR="004B0008" w:rsidRPr="00D67FDC" w:rsidTr="00900663">
        <w:tc>
          <w:tcPr>
            <w:tcW w:w="2977" w:type="dxa"/>
            <w:hideMark/>
          </w:tcPr>
          <w:p w:rsidR="004B0008" w:rsidRPr="00315AF7" w:rsidRDefault="004B0008" w:rsidP="00D11310">
            <w:pPr>
              <w:rPr>
                <w:rFonts w:ascii="Arial" w:hAnsi="Arial" w:cs="Arial"/>
              </w:rPr>
            </w:pPr>
            <w:r w:rsidRPr="00315AF7">
              <w:rPr>
                <w:rFonts w:ascii="Arial" w:hAnsi="Arial" w:cs="Arial"/>
              </w:rPr>
              <w:t>OPZ</w:t>
            </w:r>
          </w:p>
        </w:tc>
        <w:tc>
          <w:tcPr>
            <w:tcW w:w="5954" w:type="dxa"/>
            <w:hideMark/>
          </w:tcPr>
          <w:p w:rsidR="004B0008" w:rsidRPr="00D67FDC" w:rsidRDefault="004B0008" w:rsidP="00D11310">
            <w:pPr>
              <w:rPr>
                <w:rFonts w:ascii="Arial" w:hAnsi="Arial" w:cs="Arial"/>
              </w:rPr>
            </w:pPr>
            <w:r w:rsidRPr="00D67FDC">
              <w:rPr>
                <w:rFonts w:ascii="Arial" w:hAnsi="Arial" w:cs="Arial"/>
              </w:rPr>
              <w:t>niniejszy dokument wraz z załącznikami</w:t>
            </w:r>
          </w:p>
        </w:tc>
      </w:tr>
      <w:tr w:rsidR="004B0008" w:rsidRPr="00D67FDC" w:rsidTr="00900663">
        <w:tc>
          <w:tcPr>
            <w:tcW w:w="2977" w:type="dxa"/>
            <w:hideMark/>
          </w:tcPr>
          <w:p w:rsidR="004B0008" w:rsidRPr="00315AF7" w:rsidRDefault="004B0008" w:rsidP="00D11310">
            <w:pPr>
              <w:rPr>
                <w:rFonts w:ascii="Arial" w:hAnsi="Arial" w:cs="Arial"/>
              </w:rPr>
            </w:pPr>
            <w:r w:rsidRPr="00315AF7">
              <w:rPr>
                <w:rFonts w:ascii="Arial" w:hAnsi="Arial" w:cs="Arial"/>
              </w:rPr>
              <w:t>Pilotaż</w:t>
            </w:r>
          </w:p>
        </w:tc>
        <w:tc>
          <w:tcPr>
            <w:tcW w:w="5954" w:type="dxa"/>
            <w:hideMark/>
          </w:tcPr>
          <w:p w:rsidR="004B0008" w:rsidRPr="00D67FDC" w:rsidRDefault="00F6207D" w:rsidP="00D11310">
            <w:pPr>
              <w:rPr>
                <w:rFonts w:ascii="Arial" w:hAnsi="Arial" w:cs="Arial"/>
              </w:rPr>
            </w:pPr>
            <w:r w:rsidRPr="00900663">
              <w:rPr>
                <w:rFonts w:ascii="Arial" w:hAnsi="Arial" w:cs="Arial"/>
              </w:rPr>
              <w:t>trzymiesięczny</w:t>
            </w:r>
            <w:r w:rsidR="004B0008" w:rsidRPr="00900663">
              <w:rPr>
                <w:rFonts w:ascii="Arial" w:hAnsi="Arial" w:cs="Arial"/>
              </w:rPr>
              <w:t xml:space="preserve"> </w:t>
            </w:r>
            <w:r w:rsidR="004B0008" w:rsidRPr="00FA3275">
              <w:rPr>
                <w:rFonts w:ascii="Arial" w:hAnsi="Arial" w:cs="Arial"/>
              </w:rPr>
              <w:t>okres pracy Systemu w lokalizacji Zamawiającego i podległych mu jednostkach przy zapewnieniu kluczowych funkcjonalności Systemu. Wykaz kluczowych funkcjonalności zostanie uzgodniony pomiędzy stronami na Etapie Analizy Przedwdrożeniowej. Pilotaż będzie realizowany na środowisku produkcyjnym Systemu</w:t>
            </w:r>
          </w:p>
        </w:tc>
      </w:tr>
      <w:tr w:rsidR="004B0008" w:rsidRPr="00D67FDC" w:rsidTr="00900663">
        <w:tc>
          <w:tcPr>
            <w:tcW w:w="2977" w:type="dxa"/>
            <w:hideMark/>
          </w:tcPr>
          <w:p w:rsidR="004B0008" w:rsidRPr="00315AF7" w:rsidRDefault="004B0008" w:rsidP="00D11310">
            <w:pPr>
              <w:rPr>
                <w:rFonts w:ascii="Arial" w:hAnsi="Arial" w:cs="Arial"/>
              </w:rPr>
            </w:pPr>
            <w:r w:rsidRPr="00315AF7">
              <w:rPr>
                <w:rFonts w:ascii="Arial" w:hAnsi="Arial" w:cs="Arial"/>
              </w:rPr>
              <w:t>Produkt</w:t>
            </w:r>
          </w:p>
        </w:tc>
        <w:tc>
          <w:tcPr>
            <w:tcW w:w="5954" w:type="dxa"/>
            <w:hideMark/>
          </w:tcPr>
          <w:p w:rsidR="004B0008" w:rsidRPr="00D67FDC" w:rsidRDefault="004B0008" w:rsidP="00D11310">
            <w:pPr>
              <w:rPr>
                <w:rFonts w:ascii="Arial" w:hAnsi="Arial" w:cs="Arial"/>
              </w:rPr>
            </w:pPr>
            <w:r w:rsidRPr="00D67FDC">
              <w:rPr>
                <w:rFonts w:ascii="Arial" w:hAnsi="Arial" w:cs="Arial"/>
              </w:rPr>
              <w:t xml:space="preserve">Wydzielona część prac przekazana Zamawiającemu do Odbioru. </w:t>
            </w:r>
          </w:p>
        </w:tc>
      </w:tr>
      <w:tr w:rsidR="004B0008" w:rsidRPr="00D67FDC" w:rsidTr="00900663">
        <w:tc>
          <w:tcPr>
            <w:tcW w:w="2977" w:type="dxa"/>
            <w:hideMark/>
          </w:tcPr>
          <w:p w:rsidR="004B0008" w:rsidRPr="00315AF7" w:rsidRDefault="004B0008" w:rsidP="00D11310">
            <w:pPr>
              <w:rPr>
                <w:rFonts w:ascii="Arial" w:hAnsi="Arial" w:cs="Arial"/>
              </w:rPr>
            </w:pPr>
            <w:r w:rsidRPr="00315AF7">
              <w:rPr>
                <w:rFonts w:ascii="Arial" w:hAnsi="Arial" w:cs="Arial"/>
              </w:rPr>
              <w:t>Protokół Odbioru</w:t>
            </w:r>
          </w:p>
        </w:tc>
        <w:tc>
          <w:tcPr>
            <w:tcW w:w="5954" w:type="dxa"/>
            <w:hideMark/>
          </w:tcPr>
          <w:p w:rsidR="004B0008" w:rsidRPr="00D67FDC" w:rsidRDefault="004B0008" w:rsidP="00D11310">
            <w:pPr>
              <w:rPr>
                <w:rFonts w:ascii="Arial" w:hAnsi="Arial" w:cs="Arial"/>
              </w:rPr>
            </w:pPr>
            <w:r w:rsidRPr="00D67FDC">
              <w:rPr>
                <w:rFonts w:ascii="Arial" w:hAnsi="Arial" w:cs="Arial"/>
              </w:rPr>
              <w:t>dokument stanowiący potwierdzenie dokonania Odbioru w zakresie realizacji poszczególnych Produktów, Etapów, Wdrożenia, Usług Rozwoju lub całości Umowy</w:t>
            </w:r>
          </w:p>
        </w:tc>
      </w:tr>
      <w:tr w:rsidR="004B0008" w:rsidRPr="00D67FDC" w:rsidTr="00900663">
        <w:tc>
          <w:tcPr>
            <w:tcW w:w="2977" w:type="dxa"/>
            <w:hideMark/>
          </w:tcPr>
          <w:p w:rsidR="004B0008" w:rsidRPr="00315AF7" w:rsidRDefault="004B0008" w:rsidP="00D11310">
            <w:pPr>
              <w:rPr>
                <w:rFonts w:ascii="Arial" w:hAnsi="Arial" w:cs="Arial"/>
              </w:rPr>
            </w:pPr>
            <w:r w:rsidRPr="00315AF7">
              <w:rPr>
                <w:rFonts w:ascii="Arial" w:hAnsi="Arial" w:cs="Arial"/>
              </w:rPr>
              <w:t>Rozwiązanie</w:t>
            </w:r>
          </w:p>
        </w:tc>
        <w:tc>
          <w:tcPr>
            <w:tcW w:w="5954" w:type="dxa"/>
            <w:hideMark/>
          </w:tcPr>
          <w:p w:rsidR="004B0008" w:rsidRPr="00D67FDC" w:rsidRDefault="004B0008" w:rsidP="00D11310">
            <w:pPr>
              <w:rPr>
                <w:rFonts w:ascii="Arial" w:hAnsi="Arial" w:cs="Arial"/>
              </w:rPr>
            </w:pPr>
            <w:r w:rsidRPr="00D67FDC">
              <w:rPr>
                <w:rFonts w:ascii="Arial" w:hAnsi="Arial" w:cs="Arial"/>
              </w:rPr>
              <w:t xml:space="preserve">Oznacza System wraz infrastrukturą informatyczną, na </w:t>
            </w:r>
            <w:r w:rsidRPr="00D67FDC">
              <w:rPr>
                <w:rFonts w:ascii="Arial" w:hAnsi="Arial" w:cs="Arial"/>
              </w:rPr>
              <w:lastRenderedPageBreak/>
              <w:t xml:space="preserve">której jest zainstalowany, również z elementami tej infrastruktury, które udostępnił Zamawiający do celów realizacji Zamówienia </w:t>
            </w:r>
          </w:p>
        </w:tc>
      </w:tr>
      <w:tr w:rsidR="004B0008" w:rsidRPr="00D67FDC" w:rsidTr="00900663">
        <w:tc>
          <w:tcPr>
            <w:tcW w:w="2977" w:type="dxa"/>
            <w:hideMark/>
          </w:tcPr>
          <w:p w:rsidR="004B0008" w:rsidRPr="00315AF7" w:rsidRDefault="004B0008" w:rsidP="00D11310">
            <w:pPr>
              <w:rPr>
                <w:rFonts w:ascii="Arial" w:hAnsi="Arial" w:cs="Arial"/>
              </w:rPr>
            </w:pPr>
            <w:r w:rsidRPr="00315AF7">
              <w:rPr>
                <w:rFonts w:ascii="Arial" w:hAnsi="Arial" w:cs="Arial"/>
              </w:rPr>
              <w:lastRenderedPageBreak/>
              <w:t>Serwis Utrzymaniowy</w:t>
            </w:r>
          </w:p>
        </w:tc>
        <w:tc>
          <w:tcPr>
            <w:tcW w:w="5954" w:type="dxa"/>
            <w:hideMark/>
          </w:tcPr>
          <w:p w:rsidR="004B0008" w:rsidRPr="00D67FDC" w:rsidRDefault="004B0008" w:rsidP="00D11310">
            <w:pPr>
              <w:rPr>
                <w:rFonts w:ascii="Arial" w:hAnsi="Arial" w:cs="Arial"/>
              </w:rPr>
            </w:pPr>
            <w:r w:rsidRPr="00D67FDC">
              <w:rPr>
                <w:rFonts w:ascii="Arial" w:hAnsi="Arial" w:cs="Arial"/>
              </w:rPr>
              <w:t>świadczenie przez Wykonawcę czynności opisanych Umową i OPZ mających na celu zapewnienie działania Systemu oraz wsparcia Zamawiającego w korzystaniu z Systemu</w:t>
            </w:r>
          </w:p>
        </w:tc>
      </w:tr>
      <w:tr w:rsidR="004B0008" w:rsidRPr="00D67FDC" w:rsidTr="00900663">
        <w:tc>
          <w:tcPr>
            <w:tcW w:w="2977" w:type="dxa"/>
            <w:hideMark/>
          </w:tcPr>
          <w:p w:rsidR="004B0008" w:rsidRPr="00315AF7" w:rsidRDefault="004B0008" w:rsidP="00D11310">
            <w:pPr>
              <w:rPr>
                <w:rFonts w:ascii="Arial" w:hAnsi="Arial" w:cs="Arial"/>
              </w:rPr>
            </w:pPr>
            <w:r w:rsidRPr="00315AF7">
              <w:rPr>
                <w:rFonts w:ascii="Arial" w:hAnsi="Arial" w:cs="Arial"/>
              </w:rPr>
              <w:t>Siła Wyższa</w:t>
            </w:r>
          </w:p>
        </w:tc>
        <w:tc>
          <w:tcPr>
            <w:tcW w:w="5954" w:type="dxa"/>
            <w:hideMark/>
          </w:tcPr>
          <w:p w:rsidR="004B0008" w:rsidRPr="00D67FDC" w:rsidRDefault="004B0008" w:rsidP="00D11310">
            <w:pPr>
              <w:rPr>
                <w:rFonts w:ascii="Arial" w:hAnsi="Arial" w:cs="Arial"/>
              </w:rPr>
            </w:pPr>
            <w:r w:rsidRPr="00D67FDC">
              <w:rPr>
                <w:rFonts w:ascii="Arial" w:hAnsi="Arial" w:cs="Arial"/>
              </w:rPr>
              <w:t xml:space="preserve">zdarzenia, którym Strony nie mogą zapobiec ani których nie mogą uniknąć, pomimo zachowania należytej staranności, w szczególności takie </w:t>
            </w:r>
            <w:r w:rsidR="00CA0D19">
              <w:rPr>
                <w:rFonts w:ascii="Arial" w:hAnsi="Arial" w:cs="Arial"/>
              </w:rPr>
              <w:t xml:space="preserve">jak pandemia, </w:t>
            </w:r>
            <w:r w:rsidRPr="00D67FDC">
              <w:rPr>
                <w:rFonts w:ascii="Arial" w:hAnsi="Arial" w:cs="Arial"/>
              </w:rPr>
              <w:t xml:space="preserve"> katastrofy naturalne, działania wojenne, ataki terrorystyczne, strajki, rozruchy lub inne podobne zdarzenia, które traktowane są na gruncie prawa polskiego lub polskich zwyczajów handlowych jako Siła Wyższa, na które Strony nie mają wpływu</w:t>
            </w:r>
          </w:p>
        </w:tc>
      </w:tr>
      <w:tr w:rsidR="004B0008" w:rsidRPr="00D67FDC" w:rsidTr="00900663">
        <w:tc>
          <w:tcPr>
            <w:tcW w:w="2977" w:type="dxa"/>
            <w:hideMark/>
          </w:tcPr>
          <w:p w:rsidR="004B0008" w:rsidRPr="00315AF7" w:rsidRDefault="004B0008" w:rsidP="00D11310">
            <w:pPr>
              <w:rPr>
                <w:rFonts w:ascii="Arial" w:hAnsi="Arial" w:cs="Arial"/>
              </w:rPr>
            </w:pPr>
            <w:r w:rsidRPr="00315AF7">
              <w:rPr>
                <w:rFonts w:ascii="Arial" w:hAnsi="Arial" w:cs="Arial"/>
              </w:rPr>
              <w:t>System</w:t>
            </w:r>
          </w:p>
        </w:tc>
        <w:tc>
          <w:tcPr>
            <w:tcW w:w="5954" w:type="dxa"/>
            <w:hideMark/>
          </w:tcPr>
          <w:p w:rsidR="004B0008" w:rsidRPr="00D67FDC" w:rsidRDefault="004B0008" w:rsidP="00D11310">
            <w:pPr>
              <w:rPr>
                <w:rFonts w:ascii="Arial" w:hAnsi="Arial" w:cs="Arial"/>
              </w:rPr>
            </w:pPr>
            <w:r w:rsidRPr="00D67FDC">
              <w:rPr>
                <w:rFonts w:ascii="Arial" w:hAnsi="Arial" w:cs="Arial"/>
              </w:rPr>
              <w:t>stworzony w ramach realizacji Umowy System informatyczny, składający się z Oprogramowania dostosowanego do wymagań Umowy, w tym wymagań określonych w Załączniku nr 1 do OPZ, spełniający wszystkie wymagania określone w odebranej Dokumentacji, zainstalowany na Infrastrukturze Sprzętowej i wdrożony dla Użytkowników. System stanowi dzieło w rozumieniu przepisów Kodeksu Cywilnego.</w:t>
            </w:r>
          </w:p>
        </w:tc>
      </w:tr>
      <w:tr w:rsidR="004B0008" w:rsidRPr="00D67FDC" w:rsidTr="00900663">
        <w:tc>
          <w:tcPr>
            <w:tcW w:w="2977" w:type="dxa"/>
            <w:hideMark/>
          </w:tcPr>
          <w:p w:rsidR="004B0008" w:rsidRPr="00315AF7" w:rsidRDefault="004B0008" w:rsidP="00D11310">
            <w:pPr>
              <w:rPr>
                <w:rFonts w:ascii="Arial" w:hAnsi="Arial" w:cs="Arial"/>
              </w:rPr>
            </w:pPr>
            <w:r w:rsidRPr="00315AF7">
              <w:rPr>
                <w:rFonts w:ascii="Arial" w:hAnsi="Arial" w:cs="Arial"/>
              </w:rPr>
              <w:t>System Obsługi Zgłoszeń Serwisowych</w:t>
            </w:r>
          </w:p>
        </w:tc>
        <w:tc>
          <w:tcPr>
            <w:tcW w:w="5954" w:type="dxa"/>
            <w:hideMark/>
          </w:tcPr>
          <w:p w:rsidR="004B0008" w:rsidRPr="00D67FDC" w:rsidRDefault="004B0008" w:rsidP="00D11310">
            <w:pPr>
              <w:rPr>
                <w:rFonts w:ascii="Arial" w:hAnsi="Arial" w:cs="Arial"/>
              </w:rPr>
            </w:pPr>
            <w:r w:rsidRPr="00D67FDC">
              <w:rPr>
                <w:rFonts w:ascii="Arial" w:hAnsi="Arial" w:cs="Arial"/>
              </w:rPr>
              <w:t>system udostępniony przez Wykonawcę na potrzeby zgłaszania Nieprawidłowości związanych z funkcjonowaniem Systemu w okresie trwania Wdrożenia (Testy, Asysta Powdrożeniowa, Pilotaż) oraz świadczenia Usługi Utrzymaniowej</w:t>
            </w:r>
          </w:p>
        </w:tc>
      </w:tr>
      <w:tr w:rsidR="004B0008" w:rsidRPr="00D67FDC" w:rsidTr="00900663">
        <w:tc>
          <w:tcPr>
            <w:tcW w:w="2977" w:type="dxa"/>
            <w:hideMark/>
          </w:tcPr>
          <w:p w:rsidR="004B0008" w:rsidRPr="00315AF7" w:rsidRDefault="004B0008" w:rsidP="00D11310">
            <w:pPr>
              <w:rPr>
                <w:rFonts w:ascii="Arial" w:hAnsi="Arial" w:cs="Arial"/>
              </w:rPr>
            </w:pPr>
            <w:r w:rsidRPr="00315AF7">
              <w:rPr>
                <w:rFonts w:ascii="Arial" w:hAnsi="Arial" w:cs="Arial"/>
              </w:rPr>
              <w:t>Umowa</w:t>
            </w:r>
          </w:p>
        </w:tc>
        <w:tc>
          <w:tcPr>
            <w:tcW w:w="5954" w:type="dxa"/>
            <w:hideMark/>
          </w:tcPr>
          <w:p w:rsidR="004B0008" w:rsidRPr="00D67FDC" w:rsidRDefault="004B0008" w:rsidP="00D11310">
            <w:pPr>
              <w:rPr>
                <w:rFonts w:ascii="Arial" w:hAnsi="Arial" w:cs="Arial"/>
              </w:rPr>
            </w:pPr>
            <w:r w:rsidRPr="00D67FDC">
              <w:rPr>
                <w:rFonts w:ascii="Arial" w:hAnsi="Arial" w:cs="Arial"/>
              </w:rPr>
              <w:t>Umowa z Wykonawcą Przedmiotu Zamówienia wraz z załącznikami.</w:t>
            </w:r>
          </w:p>
        </w:tc>
      </w:tr>
      <w:tr w:rsidR="004B0008" w:rsidRPr="00D67FDC" w:rsidTr="00900663">
        <w:tc>
          <w:tcPr>
            <w:tcW w:w="2977" w:type="dxa"/>
            <w:hideMark/>
          </w:tcPr>
          <w:p w:rsidR="004B0008" w:rsidRPr="00315AF7" w:rsidRDefault="004B0008" w:rsidP="00D11310">
            <w:pPr>
              <w:rPr>
                <w:rFonts w:ascii="Arial" w:hAnsi="Arial" w:cs="Arial"/>
              </w:rPr>
            </w:pPr>
            <w:r w:rsidRPr="00315AF7">
              <w:rPr>
                <w:rFonts w:ascii="Arial" w:hAnsi="Arial" w:cs="Arial"/>
              </w:rPr>
              <w:t>Usługi Rozwoju</w:t>
            </w:r>
          </w:p>
        </w:tc>
        <w:tc>
          <w:tcPr>
            <w:tcW w:w="5954" w:type="dxa"/>
            <w:hideMark/>
          </w:tcPr>
          <w:p w:rsidR="004B0008" w:rsidRPr="00D67FDC" w:rsidRDefault="004B0008" w:rsidP="00D11310">
            <w:pPr>
              <w:rPr>
                <w:rFonts w:ascii="Arial" w:hAnsi="Arial" w:cs="Arial"/>
              </w:rPr>
            </w:pPr>
            <w:r w:rsidRPr="00D67FDC">
              <w:rPr>
                <w:rFonts w:ascii="Arial" w:hAnsi="Arial" w:cs="Arial"/>
              </w:rPr>
              <w:t>opisane Umową i OPZ usługi realizowane w ramach prawa opcji mające na celu zapewnienie modyfikacji i rozbudowy Systemu, w tym świadczenie dodatkowych konsultacji, zgodnie z wymaganiami określonymi w OPZ</w:t>
            </w:r>
          </w:p>
        </w:tc>
      </w:tr>
      <w:tr w:rsidR="004B0008" w:rsidRPr="00D67FDC" w:rsidTr="00900663">
        <w:tc>
          <w:tcPr>
            <w:tcW w:w="2977" w:type="dxa"/>
            <w:hideMark/>
          </w:tcPr>
          <w:p w:rsidR="004B0008" w:rsidRPr="00315AF7" w:rsidRDefault="004B0008" w:rsidP="00D11310">
            <w:pPr>
              <w:rPr>
                <w:rFonts w:ascii="Arial" w:hAnsi="Arial" w:cs="Arial"/>
              </w:rPr>
            </w:pPr>
            <w:r w:rsidRPr="00315AF7">
              <w:rPr>
                <w:rFonts w:ascii="Arial" w:hAnsi="Arial" w:cs="Arial"/>
              </w:rPr>
              <w:t>Wdrożenie</w:t>
            </w:r>
          </w:p>
        </w:tc>
        <w:tc>
          <w:tcPr>
            <w:tcW w:w="5954" w:type="dxa"/>
            <w:hideMark/>
          </w:tcPr>
          <w:p w:rsidR="004B0008" w:rsidRPr="00D67FDC" w:rsidRDefault="004B0008" w:rsidP="00D11310">
            <w:pPr>
              <w:rPr>
                <w:rFonts w:ascii="Arial" w:hAnsi="Arial" w:cs="Arial"/>
              </w:rPr>
            </w:pPr>
            <w:r w:rsidRPr="00D67FDC">
              <w:rPr>
                <w:rFonts w:ascii="Arial" w:hAnsi="Arial" w:cs="Arial"/>
              </w:rPr>
              <w:t xml:space="preserve">opisane i objęte Umową i OPZ świadczenie Wykonawcy mające na celu wykonanie i instalację (uruchomienie) Systemu na infrastrukturze informatycznej w organizacji Zamawiającego wraz z przeprowadzeniem Asysty </w:t>
            </w:r>
            <w:r w:rsidRPr="00D67FDC">
              <w:rPr>
                <w:rFonts w:ascii="Arial" w:hAnsi="Arial" w:cs="Arial"/>
              </w:rPr>
              <w:lastRenderedPageBreak/>
              <w:t>Powdrożeniowej</w:t>
            </w:r>
          </w:p>
        </w:tc>
      </w:tr>
      <w:tr w:rsidR="004B0008" w:rsidRPr="00D67FDC" w:rsidTr="00900663">
        <w:tc>
          <w:tcPr>
            <w:tcW w:w="2977" w:type="dxa"/>
            <w:hideMark/>
          </w:tcPr>
          <w:p w:rsidR="004B0008" w:rsidRPr="00315AF7" w:rsidRDefault="004B0008" w:rsidP="00D11310">
            <w:pPr>
              <w:rPr>
                <w:rFonts w:ascii="Arial" w:hAnsi="Arial" w:cs="Arial"/>
              </w:rPr>
            </w:pPr>
            <w:r w:rsidRPr="00315AF7">
              <w:rPr>
                <w:rFonts w:ascii="Arial" w:hAnsi="Arial" w:cs="Arial"/>
              </w:rPr>
              <w:lastRenderedPageBreak/>
              <w:t>Wykonawca</w:t>
            </w:r>
          </w:p>
        </w:tc>
        <w:tc>
          <w:tcPr>
            <w:tcW w:w="5954" w:type="dxa"/>
            <w:hideMark/>
          </w:tcPr>
          <w:p w:rsidR="004B0008" w:rsidRPr="00D67FDC" w:rsidRDefault="004B0008" w:rsidP="00D11310">
            <w:pPr>
              <w:rPr>
                <w:rFonts w:ascii="Arial" w:hAnsi="Arial" w:cs="Arial"/>
              </w:rPr>
            </w:pPr>
            <w:r w:rsidRPr="00D67FDC">
              <w:rPr>
                <w:rFonts w:ascii="Arial" w:hAnsi="Arial" w:cs="Arial"/>
              </w:rPr>
              <w:t>podmiot, który został wybrany przez Zamawiającego w toku postępowania o udzielenie zamówienia na realizację Przedmiotu Zamówienia na dostawę i wdrożenie Systemu „</w:t>
            </w:r>
            <w:r w:rsidR="00DB4A55">
              <w:rPr>
                <w:rFonts w:ascii="Arial" w:hAnsi="Arial" w:cs="Arial"/>
              </w:rPr>
              <w:t>e-Zamówienia-UMŁ</w:t>
            </w:r>
            <w:r w:rsidRPr="00D67FDC">
              <w:rPr>
                <w:rFonts w:ascii="Arial" w:hAnsi="Arial" w:cs="Arial"/>
              </w:rPr>
              <w:t>”</w:t>
            </w:r>
          </w:p>
        </w:tc>
      </w:tr>
      <w:tr w:rsidR="004B0008" w:rsidRPr="00D67FDC" w:rsidTr="00900663">
        <w:tc>
          <w:tcPr>
            <w:tcW w:w="2977" w:type="dxa"/>
            <w:hideMark/>
          </w:tcPr>
          <w:p w:rsidR="004B0008" w:rsidRPr="00315AF7" w:rsidRDefault="004B0008" w:rsidP="00D11310">
            <w:pPr>
              <w:rPr>
                <w:rFonts w:ascii="Arial" w:hAnsi="Arial" w:cs="Arial"/>
              </w:rPr>
            </w:pPr>
            <w:r w:rsidRPr="00315AF7">
              <w:rPr>
                <w:rFonts w:ascii="Arial" w:hAnsi="Arial" w:cs="Arial"/>
              </w:rPr>
              <w:t>Zamawiający</w:t>
            </w:r>
          </w:p>
        </w:tc>
        <w:tc>
          <w:tcPr>
            <w:tcW w:w="5954" w:type="dxa"/>
            <w:hideMark/>
          </w:tcPr>
          <w:p w:rsidR="004B0008" w:rsidRPr="00D67FDC" w:rsidRDefault="00DB4A55" w:rsidP="00D11310">
            <w:pPr>
              <w:rPr>
                <w:rFonts w:ascii="Arial" w:hAnsi="Arial" w:cs="Arial"/>
              </w:rPr>
            </w:pPr>
            <w:r>
              <w:rPr>
                <w:rFonts w:ascii="Arial" w:hAnsi="Arial" w:cs="Arial"/>
              </w:rPr>
              <w:t>Urząd Miasta</w:t>
            </w:r>
            <w:r w:rsidR="004B0008" w:rsidRPr="00D67FDC">
              <w:rPr>
                <w:rFonts w:ascii="Arial" w:hAnsi="Arial" w:cs="Arial"/>
              </w:rPr>
              <w:t xml:space="preserve"> Łodzi</w:t>
            </w:r>
            <w:r w:rsidR="00CA0D19">
              <w:rPr>
                <w:rFonts w:ascii="Arial" w:hAnsi="Arial" w:cs="Arial"/>
              </w:rPr>
              <w:t xml:space="preserve"> </w:t>
            </w:r>
            <w:r w:rsidR="00CA0D19" w:rsidRPr="00CA0D19">
              <w:rPr>
                <w:rFonts w:ascii="Arial" w:hAnsi="Arial" w:cs="Arial"/>
              </w:rPr>
              <w:t>miejskie jednostki organizacyjne oraz w spółki komunalne</w:t>
            </w:r>
          </w:p>
        </w:tc>
      </w:tr>
      <w:tr w:rsidR="004B0008" w:rsidRPr="00D67FDC" w:rsidTr="00900663">
        <w:tc>
          <w:tcPr>
            <w:tcW w:w="2977" w:type="dxa"/>
            <w:hideMark/>
          </w:tcPr>
          <w:p w:rsidR="004B0008" w:rsidRPr="00315AF7" w:rsidRDefault="004B0008" w:rsidP="00D11310">
            <w:pPr>
              <w:rPr>
                <w:rFonts w:ascii="Arial" w:hAnsi="Arial" w:cs="Arial"/>
              </w:rPr>
            </w:pPr>
            <w:r w:rsidRPr="00315AF7">
              <w:rPr>
                <w:rFonts w:ascii="Arial" w:hAnsi="Arial" w:cs="Arial"/>
              </w:rPr>
              <w:t>Zamówienie</w:t>
            </w:r>
          </w:p>
        </w:tc>
        <w:tc>
          <w:tcPr>
            <w:tcW w:w="5954" w:type="dxa"/>
            <w:hideMark/>
          </w:tcPr>
          <w:p w:rsidR="004B0008" w:rsidRPr="00D67FDC" w:rsidRDefault="004B0008" w:rsidP="00D11310">
            <w:pPr>
              <w:rPr>
                <w:rFonts w:ascii="Arial" w:hAnsi="Arial" w:cs="Arial"/>
              </w:rPr>
            </w:pPr>
            <w:r w:rsidRPr="00D67FDC">
              <w:rPr>
                <w:rFonts w:ascii="Arial" w:hAnsi="Arial" w:cs="Arial"/>
              </w:rPr>
              <w:t xml:space="preserve">niniejsze postępowanie w ramach zamówienia publicznego w ramach, którego zostanie wytworzony, </w:t>
            </w:r>
          </w:p>
        </w:tc>
      </w:tr>
    </w:tbl>
    <w:p w:rsidR="00263C3F" w:rsidRPr="00263C3F" w:rsidRDefault="00263C3F" w:rsidP="00263C3F">
      <w:pPr>
        <w:spacing w:after="0" w:line="240" w:lineRule="auto"/>
        <w:rPr>
          <w:rFonts w:ascii="Arial" w:hAnsi="Arial" w:cs="Arial"/>
          <w:sz w:val="24"/>
          <w:szCs w:val="24"/>
        </w:rPr>
      </w:pPr>
    </w:p>
    <w:p w:rsidR="004B0352" w:rsidRDefault="004B0352" w:rsidP="00D07816">
      <w:pPr>
        <w:spacing w:after="0" w:line="240" w:lineRule="auto"/>
        <w:ind w:firstLine="720"/>
        <w:rPr>
          <w:rFonts w:ascii="Arial" w:hAnsi="Arial" w:cs="Arial"/>
          <w:sz w:val="24"/>
        </w:rPr>
      </w:pPr>
    </w:p>
    <w:p w:rsidR="004B0352" w:rsidRDefault="004B0352" w:rsidP="00C6280C">
      <w:pPr>
        <w:pStyle w:val="Nagwek1"/>
        <w:numPr>
          <w:ilvl w:val="0"/>
          <w:numId w:val="2"/>
        </w:numPr>
        <w:rPr>
          <w:b/>
        </w:rPr>
      </w:pPr>
      <w:bookmarkStart w:id="6" w:name="_Toc55801276"/>
      <w:r>
        <w:rPr>
          <w:b/>
        </w:rPr>
        <w:t>Przedmiot Zamówienia</w:t>
      </w:r>
      <w:bookmarkEnd w:id="6"/>
      <w:r>
        <w:rPr>
          <w:b/>
        </w:rPr>
        <w:t xml:space="preserve"> </w:t>
      </w:r>
    </w:p>
    <w:p w:rsidR="004B0352" w:rsidRDefault="004B0352" w:rsidP="00D07816">
      <w:pPr>
        <w:spacing w:after="0" w:line="240" w:lineRule="auto"/>
        <w:ind w:firstLine="720"/>
        <w:rPr>
          <w:rFonts w:ascii="Arial" w:hAnsi="Arial" w:cs="Arial"/>
          <w:sz w:val="24"/>
        </w:rPr>
      </w:pPr>
    </w:p>
    <w:p w:rsidR="00E250CA" w:rsidRDefault="00E250CA" w:rsidP="00E250CA">
      <w:pPr>
        <w:pStyle w:val="SFTPodstawowy"/>
        <w:spacing w:after="0"/>
        <w:ind w:firstLine="576"/>
        <w:rPr>
          <w:rFonts w:ascii="Arial" w:hAnsi="Arial" w:cs="Arial"/>
          <w:sz w:val="24"/>
        </w:rPr>
      </w:pPr>
      <w:r w:rsidRPr="004B0352">
        <w:rPr>
          <w:rFonts w:ascii="Arial" w:hAnsi="Arial" w:cs="Arial"/>
          <w:sz w:val="24"/>
        </w:rPr>
        <w:t xml:space="preserve">Przedmiotem Zamówienia jest </w:t>
      </w:r>
      <w:r>
        <w:rPr>
          <w:rFonts w:ascii="Arial" w:hAnsi="Arial" w:cs="Arial"/>
          <w:sz w:val="24"/>
        </w:rPr>
        <w:t xml:space="preserve">zakup przez Zamawiającego oprogramowania udostępnionego w modelu SaaS (Software as a Service), które zapewni Zamawiającemu </w:t>
      </w:r>
      <w:r w:rsidR="00315AE6">
        <w:rPr>
          <w:rFonts w:ascii="Arial" w:hAnsi="Arial" w:cs="Arial"/>
          <w:sz w:val="24"/>
        </w:rPr>
        <w:t>przeprowadza</w:t>
      </w:r>
      <w:r w:rsidRPr="0029229E">
        <w:rPr>
          <w:rFonts w:ascii="Arial" w:hAnsi="Arial" w:cs="Arial"/>
          <w:sz w:val="24"/>
        </w:rPr>
        <w:t>nie postępowań o udzielenie zamówień publicznych zgodnie</w:t>
      </w:r>
      <w:r>
        <w:rPr>
          <w:rFonts w:ascii="Arial" w:hAnsi="Arial" w:cs="Arial"/>
          <w:sz w:val="24"/>
        </w:rPr>
        <w:t xml:space="preserve"> z przepisami prawa z wykorzystaniem narzędzi informatycznych zintegrowanych z Systemem e-Zamówienia, udostępnionym przez Urząd Zamówień Publicznych</w:t>
      </w:r>
      <w:r w:rsidRPr="004B0352">
        <w:rPr>
          <w:rFonts w:ascii="Arial" w:hAnsi="Arial" w:cs="Arial"/>
          <w:sz w:val="24"/>
        </w:rPr>
        <w:t>.</w:t>
      </w:r>
      <w:r>
        <w:rPr>
          <w:rFonts w:ascii="Arial" w:hAnsi="Arial" w:cs="Arial"/>
          <w:sz w:val="24"/>
        </w:rPr>
        <w:t xml:space="preserve"> Przedmiot Zamówienia musi spełniać łącznie wszystkie wymagania funkcjonalne oraz </w:t>
      </w:r>
      <w:proofErr w:type="spellStart"/>
      <w:r>
        <w:rPr>
          <w:rFonts w:ascii="Arial" w:hAnsi="Arial" w:cs="Arial"/>
          <w:sz w:val="24"/>
        </w:rPr>
        <w:t>pozafunkcjonalne</w:t>
      </w:r>
      <w:proofErr w:type="spellEnd"/>
      <w:r>
        <w:rPr>
          <w:rFonts w:ascii="Arial" w:hAnsi="Arial" w:cs="Arial"/>
          <w:sz w:val="24"/>
        </w:rPr>
        <w:t>, opisane w Umowie, OPZ oraz załącznikach do tych dokumentów.</w:t>
      </w:r>
    </w:p>
    <w:p w:rsidR="00E250CA" w:rsidRDefault="00E250CA" w:rsidP="00E250CA">
      <w:pPr>
        <w:pStyle w:val="SFTPodstawowy"/>
        <w:spacing w:after="0"/>
        <w:ind w:firstLine="576"/>
        <w:rPr>
          <w:rFonts w:ascii="Arial" w:hAnsi="Arial" w:cs="Arial"/>
          <w:sz w:val="24"/>
        </w:rPr>
      </w:pPr>
      <w:r w:rsidRPr="004B0352">
        <w:rPr>
          <w:rFonts w:ascii="Arial" w:hAnsi="Arial" w:cs="Arial"/>
          <w:sz w:val="24"/>
        </w:rPr>
        <w:t xml:space="preserve">W Ofercie </w:t>
      </w:r>
      <w:r>
        <w:rPr>
          <w:rFonts w:ascii="Arial" w:hAnsi="Arial" w:cs="Arial"/>
          <w:sz w:val="24"/>
        </w:rPr>
        <w:t xml:space="preserve">Wykonawca musi </w:t>
      </w:r>
      <w:r w:rsidRPr="004B0352">
        <w:rPr>
          <w:rFonts w:ascii="Arial" w:hAnsi="Arial" w:cs="Arial"/>
          <w:sz w:val="24"/>
        </w:rPr>
        <w:t xml:space="preserve">zawrzeć wszystkie usługi niezbędne do uruchomienia i późniejszej eksploatacji Systemu o deklarowanej funkcjonalności </w:t>
      </w:r>
      <w:r>
        <w:rPr>
          <w:rFonts w:ascii="Arial" w:hAnsi="Arial" w:cs="Arial"/>
          <w:sz w:val="24"/>
        </w:rPr>
        <w:t>oraz umożliwić realizację co najmniej następujących zadań:</w:t>
      </w:r>
    </w:p>
    <w:p w:rsidR="004B0352" w:rsidRDefault="004B0352" w:rsidP="004B0352">
      <w:pPr>
        <w:pStyle w:val="SFTPodstawowy"/>
        <w:spacing w:after="0"/>
        <w:ind w:firstLine="576"/>
        <w:rPr>
          <w:rFonts w:ascii="Arial" w:hAnsi="Arial" w:cs="Arial"/>
          <w:sz w:val="24"/>
        </w:rPr>
      </w:pPr>
      <w:r>
        <w:rPr>
          <w:rFonts w:ascii="Arial" w:hAnsi="Arial" w:cs="Arial"/>
          <w:sz w:val="24"/>
        </w:rPr>
        <w:tab/>
      </w:r>
    </w:p>
    <w:p w:rsidR="004B0352" w:rsidRPr="004B0352" w:rsidRDefault="004B0352" w:rsidP="00C6280C">
      <w:pPr>
        <w:pStyle w:val="SFTPodstawowy"/>
        <w:numPr>
          <w:ilvl w:val="0"/>
          <w:numId w:val="6"/>
        </w:numPr>
        <w:spacing w:after="0"/>
        <w:rPr>
          <w:rFonts w:ascii="Arial" w:hAnsi="Arial" w:cs="Arial"/>
          <w:sz w:val="24"/>
        </w:rPr>
      </w:pPr>
      <w:r w:rsidRPr="004B0352">
        <w:rPr>
          <w:rFonts w:ascii="Arial" w:hAnsi="Arial" w:cs="Arial"/>
          <w:sz w:val="24"/>
        </w:rPr>
        <w:t>przygotowanie ram organizacyjnych Projektu, w tym przygotowanie Analizy Przedwdrożeniowej</w:t>
      </w:r>
      <w:r w:rsidR="00EE6764">
        <w:rPr>
          <w:rFonts w:ascii="Arial" w:hAnsi="Arial" w:cs="Arial"/>
          <w:sz w:val="24"/>
        </w:rPr>
        <w:t xml:space="preserve"> w wyniku której powstanie Projekt Rozwiązania</w:t>
      </w:r>
      <w:r w:rsidR="00E250CA">
        <w:rPr>
          <w:rFonts w:ascii="Arial" w:hAnsi="Arial" w:cs="Arial"/>
          <w:sz w:val="24"/>
        </w:rPr>
        <w:t xml:space="preserve"> wraz z opracowaniem Harmonogramu szczegółowego realizacji Zamówienia.</w:t>
      </w:r>
    </w:p>
    <w:p w:rsidR="004B0352" w:rsidRPr="00082F49" w:rsidRDefault="004B0352" w:rsidP="00E42F5A">
      <w:pPr>
        <w:pStyle w:val="SFTPodstawowy"/>
        <w:numPr>
          <w:ilvl w:val="0"/>
          <w:numId w:val="6"/>
        </w:numPr>
        <w:spacing w:after="0"/>
        <w:rPr>
          <w:rFonts w:ascii="Arial" w:hAnsi="Arial" w:cs="Arial"/>
          <w:sz w:val="24"/>
        </w:rPr>
      </w:pPr>
      <w:r w:rsidRPr="004B0352">
        <w:rPr>
          <w:rFonts w:ascii="Arial" w:hAnsi="Arial" w:cs="Arial"/>
          <w:sz w:val="24"/>
        </w:rPr>
        <w:t xml:space="preserve">W ramach dostawy licencji na Oprogramowanie Wykonawca zapewni licencje dla Systemu </w:t>
      </w:r>
      <w:r w:rsidR="00082F49">
        <w:rPr>
          <w:rFonts w:ascii="Arial" w:hAnsi="Arial" w:cs="Arial"/>
          <w:sz w:val="24"/>
        </w:rPr>
        <w:t xml:space="preserve">na </w:t>
      </w:r>
      <w:r w:rsidR="00D11310" w:rsidRPr="00082F49">
        <w:rPr>
          <w:rFonts w:ascii="Arial" w:hAnsi="Arial" w:cs="Arial"/>
          <w:sz w:val="24"/>
        </w:rPr>
        <w:t xml:space="preserve">nieograniczoną liczbę </w:t>
      </w:r>
      <w:r w:rsidRPr="00082F49">
        <w:rPr>
          <w:rFonts w:ascii="Arial" w:hAnsi="Arial" w:cs="Arial"/>
          <w:sz w:val="24"/>
        </w:rPr>
        <w:t>Użytkownik</w:t>
      </w:r>
      <w:r w:rsidR="00082F49">
        <w:rPr>
          <w:rFonts w:ascii="Arial" w:hAnsi="Arial" w:cs="Arial"/>
          <w:sz w:val="24"/>
        </w:rPr>
        <w:t>ów</w:t>
      </w:r>
      <w:r w:rsidRPr="00082F49">
        <w:rPr>
          <w:rFonts w:ascii="Arial" w:hAnsi="Arial" w:cs="Arial"/>
          <w:sz w:val="24"/>
        </w:rPr>
        <w:t xml:space="preserve"> Systemu</w:t>
      </w:r>
      <w:r w:rsidR="00E250CA">
        <w:rPr>
          <w:rFonts w:ascii="Arial" w:hAnsi="Arial" w:cs="Arial"/>
          <w:sz w:val="24"/>
        </w:rPr>
        <w:t xml:space="preserve"> będących pracownikami Urzędu Miasta Łodzi oraz </w:t>
      </w:r>
      <w:r w:rsidR="00CA0D19">
        <w:rPr>
          <w:rFonts w:ascii="Arial" w:hAnsi="Arial" w:cs="Arial"/>
          <w:sz w:val="24"/>
        </w:rPr>
        <w:t>miejskich jednostek organizacyjnych spółek komunalnych</w:t>
      </w:r>
      <w:r w:rsidR="00E250CA">
        <w:rPr>
          <w:rFonts w:ascii="Arial" w:hAnsi="Arial" w:cs="Arial"/>
          <w:sz w:val="24"/>
        </w:rPr>
        <w:t>.</w:t>
      </w:r>
      <w:r w:rsidR="005A1DA5">
        <w:rPr>
          <w:rFonts w:ascii="Arial" w:hAnsi="Arial" w:cs="Arial"/>
          <w:sz w:val="24"/>
        </w:rPr>
        <w:tab/>
      </w:r>
    </w:p>
    <w:p w:rsidR="004B0352" w:rsidRPr="004B0352" w:rsidRDefault="004B0352" w:rsidP="00C6280C">
      <w:pPr>
        <w:pStyle w:val="SFTPodstawowy"/>
        <w:numPr>
          <w:ilvl w:val="0"/>
          <w:numId w:val="6"/>
        </w:numPr>
        <w:spacing w:after="0"/>
        <w:rPr>
          <w:rFonts w:ascii="Arial" w:hAnsi="Arial" w:cs="Arial"/>
          <w:sz w:val="24"/>
        </w:rPr>
      </w:pPr>
      <w:r w:rsidRPr="004B0352">
        <w:rPr>
          <w:rFonts w:ascii="Arial" w:hAnsi="Arial" w:cs="Arial"/>
          <w:sz w:val="24"/>
        </w:rPr>
        <w:t>modyfikację Oprogramowania w celu dopasowania go do specyficznych potrzeb Zamawiającego (o ile będzie to konieczne),</w:t>
      </w:r>
    </w:p>
    <w:p w:rsidR="004B0352" w:rsidRPr="004B0352" w:rsidRDefault="004B0352" w:rsidP="00C6280C">
      <w:pPr>
        <w:pStyle w:val="SFTPodstawowy"/>
        <w:numPr>
          <w:ilvl w:val="0"/>
          <w:numId w:val="6"/>
        </w:numPr>
        <w:spacing w:after="0"/>
        <w:rPr>
          <w:rFonts w:ascii="Arial" w:hAnsi="Arial" w:cs="Arial"/>
          <w:sz w:val="24"/>
        </w:rPr>
      </w:pPr>
      <w:r w:rsidRPr="004B0352">
        <w:rPr>
          <w:rFonts w:ascii="Arial" w:hAnsi="Arial" w:cs="Arial"/>
          <w:sz w:val="24"/>
        </w:rPr>
        <w:lastRenderedPageBreak/>
        <w:t>opracowanie i dostarczenie Planu testów oraz przeprowadzenie Testów Akceptacyjnych</w:t>
      </w:r>
      <w:r w:rsidR="003760B8">
        <w:rPr>
          <w:rFonts w:ascii="Arial" w:hAnsi="Arial" w:cs="Arial"/>
          <w:sz w:val="24"/>
        </w:rPr>
        <w:t xml:space="preserve"> </w:t>
      </w:r>
      <w:r w:rsidR="00043AE4">
        <w:rPr>
          <w:rFonts w:ascii="Arial" w:hAnsi="Arial" w:cs="Arial"/>
          <w:sz w:val="24"/>
        </w:rPr>
        <w:t>w tym</w:t>
      </w:r>
      <w:r w:rsidR="003760B8">
        <w:rPr>
          <w:rFonts w:ascii="Arial" w:hAnsi="Arial" w:cs="Arial"/>
          <w:sz w:val="24"/>
        </w:rPr>
        <w:t xml:space="preserve"> Testów z obszaru UX</w:t>
      </w:r>
      <w:r w:rsidRPr="004B0352">
        <w:rPr>
          <w:rFonts w:ascii="Arial" w:hAnsi="Arial" w:cs="Arial"/>
          <w:sz w:val="24"/>
        </w:rPr>
        <w:t>,</w:t>
      </w:r>
    </w:p>
    <w:p w:rsidR="004B0352" w:rsidRPr="004B0352" w:rsidRDefault="004B0352" w:rsidP="00C6280C">
      <w:pPr>
        <w:pStyle w:val="SFTPodstawowy"/>
        <w:numPr>
          <w:ilvl w:val="0"/>
          <w:numId w:val="6"/>
        </w:numPr>
        <w:spacing w:after="0"/>
        <w:rPr>
          <w:rFonts w:ascii="Arial" w:hAnsi="Arial" w:cs="Arial"/>
          <w:sz w:val="24"/>
        </w:rPr>
      </w:pPr>
      <w:r w:rsidRPr="004B0352">
        <w:rPr>
          <w:rFonts w:ascii="Arial" w:hAnsi="Arial" w:cs="Arial"/>
          <w:sz w:val="24"/>
        </w:rPr>
        <w:t xml:space="preserve">opracowanie i dostarczenie wymaganej Dokumentacji, </w:t>
      </w:r>
    </w:p>
    <w:p w:rsidR="004B0352" w:rsidRPr="004B0352" w:rsidRDefault="00C70A43" w:rsidP="00C6280C">
      <w:pPr>
        <w:pStyle w:val="SFTPodstawowy"/>
        <w:numPr>
          <w:ilvl w:val="0"/>
          <w:numId w:val="6"/>
        </w:numPr>
        <w:spacing w:after="0"/>
        <w:rPr>
          <w:rFonts w:ascii="Arial" w:hAnsi="Arial" w:cs="Arial"/>
          <w:sz w:val="24"/>
        </w:rPr>
      </w:pPr>
      <w:r w:rsidRPr="00C70A43">
        <w:rPr>
          <w:rFonts w:ascii="Arial" w:hAnsi="Arial" w:cs="Arial"/>
          <w:sz w:val="24"/>
        </w:rPr>
        <w:t>przekazania materiałów pokazujących działanie systemu</w:t>
      </w:r>
      <w:r w:rsidR="004B0352" w:rsidRPr="004B0352">
        <w:rPr>
          <w:rFonts w:ascii="Arial" w:hAnsi="Arial" w:cs="Arial"/>
          <w:sz w:val="24"/>
        </w:rPr>
        <w:t>,</w:t>
      </w:r>
    </w:p>
    <w:p w:rsidR="004B0352" w:rsidRPr="004B0352" w:rsidRDefault="004B0352" w:rsidP="00C6280C">
      <w:pPr>
        <w:pStyle w:val="SFTPodstawowy"/>
        <w:numPr>
          <w:ilvl w:val="0"/>
          <w:numId w:val="6"/>
        </w:numPr>
        <w:spacing w:after="0"/>
        <w:rPr>
          <w:rFonts w:ascii="Arial" w:hAnsi="Arial" w:cs="Arial"/>
          <w:sz w:val="24"/>
        </w:rPr>
      </w:pPr>
      <w:r w:rsidRPr="004B0352">
        <w:rPr>
          <w:rFonts w:ascii="Arial" w:hAnsi="Arial" w:cs="Arial"/>
          <w:sz w:val="24"/>
        </w:rPr>
        <w:t xml:space="preserve">przeprowadzenie </w:t>
      </w:r>
      <w:r w:rsidR="003C7072">
        <w:rPr>
          <w:rFonts w:ascii="Arial" w:hAnsi="Arial" w:cs="Arial"/>
          <w:sz w:val="24"/>
        </w:rPr>
        <w:t>Pilotażu</w:t>
      </w:r>
      <w:r w:rsidRPr="004B0352">
        <w:rPr>
          <w:rFonts w:ascii="Arial" w:hAnsi="Arial" w:cs="Arial"/>
          <w:sz w:val="24"/>
        </w:rPr>
        <w:t xml:space="preserve"> Systemu,</w:t>
      </w:r>
    </w:p>
    <w:p w:rsidR="004B0352" w:rsidRPr="004B0352" w:rsidRDefault="004B0352" w:rsidP="00C6280C">
      <w:pPr>
        <w:pStyle w:val="SFTPodstawowy"/>
        <w:numPr>
          <w:ilvl w:val="0"/>
          <w:numId w:val="6"/>
        </w:numPr>
        <w:spacing w:after="0"/>
        <w:rPr>
          <w:rFonts w:ascii="Arial" w:hAnsi="Arial" w:cs="Arial"/>
          <w:sz w:val="24"/>
        </w:rPr>
      </w:pPr>
      <w:r w:rsidRPr="004B0352">
        <w:rPr>
          <w:rFonts w:ascii="Arial" w:hAnsi="Arial" w:cs="Arial"/>
          <w:sz w:val="24"/>
        </w:rPr>
        <w:t xml:space="preserve">zapewnienie </w:t>
      </w:r>
      <w:r w:rsidR="00302927" w:rsidRPr="00900663">
        <w:rPr>
          <w:rFonts w:ascii="Arial" w:hAnsi="Arial" w:cs="Arial"/>
          <w:sz w:val="24"/>
        </w:rPr>
        <w:t>trzymiesięcznej (3)</w:t>
      </w:r>
      <w:r w:rsidRPr="004B0352">
        <w:rPr>
          <w:rFonts w:ascii="Arial" w:hAnsi="Arial" w:cs="Arial"/>
          <w:sz w:val="24"/>
        </w:rPr>
        <w:t xml:space="preserve"> Asysty Pilotażu w trakcie trwania Pilotażu,</w:t>
      </w:r>
    </w:p>
    <w:p w:rsidR="004B0352" w:rsidRPr="004B0352" w:rsidRDefault="004B0352" w:rsidP="00C6280C">
      <w:pPr>
        <w:pStyle w:val="SFTPodstawowy"/>
        <w:numPr>
          <w:ilvl w:val="0"/>
          <w:numId w:val="6"/>
        </w:numPr>
        <w:spacing w:after="0"/>
        <w:rPr>
          <w:rFonts w:ascii="Arial" w:hAnsi="Arial" w:cs="Arial"/>
          <w:sz w:val="24"/>
        </w:rPr>
      </w:pPr>
      <w:r w:rsidRPr="004B0352">
        <w:rPr>
          <w:rFonts w:ascii="Arial" w:hAnsi="Arial" w:cs="Arial"/>
          <w:sz w:val="24"/>
        </w:rPr>
        <w:t>przeprowadzenie wdrożenia Systemu,</w:t>
      </w:r>
    </w:p>
    <w:p w:rsidR="004B0352" w:rsidRPr="004B0352" w:rsidRDefault="004B0352" w:rsidP="00C6280C">
      <w:pPr>
        <w:pStyle w:val="SFTPodstawowy"/>
        <w:numPr>
          <w:ilvl w:val="0"/>
          <w:numId w:val="6"/>
        </w:numPr>
        <w:spacing w:after="0"/>
        <w:rPr>
          <w:rFonts w:ascii="Arial" w:hAnsi="Arial" w:cs="Arial"/>
          <w:sz w:val="24"/>
        </w:rPr>
      </w:pPr>
      <w:r w:rsidRPr="004B0352">
        <w:rPr>
          <w:rFonts w:ascii="Arial" w:hAnsi="Arial" w:cs="Arial"/>
          <w:sz w:val="24"/>
        </w:rPr>
        <w:t xml:space="preserve">zapewnienie </w:t>
      </w:r>
      <w:r w:rsidRPr="00900663">
        <w:rPr>
          <w:rFonts w:ascii="Arial" w:hAnsi="Arial" w:cs="Arial"/>
          <w:sz w:val="24"/>
        </w:rPr>
        <w:t>czteromiesięcznej</w:t>
      </w:r>
      <w:r w:rsidRPr="004B0352">
        <w:rPr>
          <w:rFonts w:ascii="Arial" w:hAnsi="Arial" w:cs="Arial"/>
          <w:sz w:val="24"/>
        </w:rPr>
        <w:t xml:space="preserve"> (4) Asysty Powdrożeniowej w okresie stabilizacji Systemu (dla każdego z </w:t>
      </w:r>
      <w:r w:rsidR="00A25032" w:rsidRPr="00CA0D19">
        <w:rPr>
          <w:rFonts w:ascii="Arial" w:hAnsi="Arial" w:cs="Arial"/>
          <w:sz w:val="24"/>
        </w:rPr>
        <w:t>modułów</w:t>
      </w:r>
      <w:r w:rsidRPr="00CA0D19">
        <w:rPr>
          <w:rFonts w:ascii="Arial" w:hAnsi="Arial" w:cs="Arial"/>
          <w:sz w:val="24"/>
        </w:rPr>
        <w:t>)</w:t>
      </w:r>
      <w:r w:rsidRPr="004B0352">
        <w:rPr>
          <w:rFonts w:ascii="Arial" w:hAnsi="Arial" w:cs="Arial"/>
          <w:sz w:val="24"/>
        </w:rPr>
        <w:t>,</w:t>
      </w:r>
    </w:p>
    <w:p w:rsidR="004B0352" w:rsidRPr="004B0352" w:rsidRDefault="004B0352" w:rsidP="00C6280C">
      <w:pPr>
        <w:pStyle w:val="SFTPodstawowy"/>
        <w:numPr>
          <w:ilvl w:val="0"/>
          <w:numId w:val="6"/>
        </w:numPr>
        <w:spacing w:after="0"/>
        <w:rPr>
          <w:rFonts w:ascii="Arial" w:hAnsi="Arial" w:cs="Arial"/>
          <w:sz w:val="24"/>
        </w:rPr>
      </w:pPr>
      <w:r w:rsidRPr="004B0352">
        <w:rPr>
          <w:rFonts w:ascii="Arial" w:hAnsi="Arial" w:cs="Arial"/>
          <w:sz w:val="24"/>
        </w:rPr>
        <w:t xml:space="preserve">zapewnienie </w:t>
      </w:r>
      <w:r w:rsidR="00A660E5">
        <w:rPr>
          <w:rFonts w:ascii="Arial" w:hAnsi="Arial" w:cs="Arial"/>
          <w:sz w:val="24"/>
        </w:rPr>
        <w:t>Usługi Utrzymaniowej</w:t>
      </w:r>
      <w:r w:rsidRPr="004B0352">
        <w:rPr>
          <w:rFonts w:ascii="Arial" w:hAnsi="Arial" w:cs="Arial"/>
          <w:sz w:val="24"/>
        </w:rPr>
        <w:t xml:space="preserve"> przez okres 36 miesięcy od Odbioru Etapu </w:t>
      </w:r>
      <w:r w:rsidR="00D57139">
        <w:rPr>
          <w:rFonts w:ascii="Arial" w:hAnsi="Arial" w:cs="Arial"/>
          <w:sz w:val="24"/>
        </w:rPr>
        <w:t>III</w:t>
      </w:r>
      <w:r w:rsidRPr="004B0352">
        <w:rPr>
          <w:rFonts w:ascii="Arial" w:hAnsi="Arial" w:cs="Arial"/>
          <w:sz w:val="24"/>
        </w:rPr>
        <w:t>.</w:t>
      </w:r>
    </w:p>
    <w:p w:rsidR="004B0352" w:rsidRDefault="004B0352" w:rsidP="00C6280C">
      <w:pPr>
        <w:pStyle w:val="SFTPodstawowy"/>
        <w:numPr>
          <w:ilvl w:val="0"/>
          <w:numId w:val="6"/>
        </w:numPr>
        <w:spacing w:after="0"/>
        <w:rPr>
          <w:rFonts w:ascii="Arial" w:hAnsi="Arial" w:cs="Arial"/>
          <w:sz w:val="24"/>
        </w:rPr>
      </w:pPr>
      <w:r w:rsidRPr="004B0352">
        <w:rPr>
          <w:rFonts w:ascii="Arial" w:hAnsi="Arial" w:cs="Arial"/>
          <w:sz w:val="24"/>
        </w:rPr>
        <w:t xml:space="preserve">Realizacja Projektu następować będzie w podziale na Etapy określone rozdziale </w:t>
      </w:r>
      <w:r w:rsidR="00A2476F">
        <w:rPr>
          <w:rFonts w:ascii="Arial" w:hAnsi="Arial" w:cs="Arial"/>
          <w:sz w:val="24"/>
        </w:rPr>
        <w:t>6</w:t>
      </w:r>
      <w:r w:rsidRPr="004B0352">
        <w:rPr>
          <w:rFonts w:ascii="Arial" w:hAnsi="Arial" w:cs="Arial"/>
          <w:sz w:val="24"/>
        </w:rPr>
        <w:t>. </w:t>
      </w:r>
    </w:p>
    <w:p w:rsidR="00277B98" w:rsidRDefault="00277B98" w:rsidP="00277B98">
      <w:pPr>
        <w:pStyle w:val="SFTPodstawowy"/>
        <w:spacing w:after="0"/>
        <w:ind w:left="360"/>
        <w:rPr>
          <w:rFonts w:ascii="Arial" w:hAnsi="Arial" w:cs="Arial"/>
          <w:sz w:val="24"/>
        </w:rPr>
      </w:pPr>
    </w:p>
    <w:p w:rsidR="004B04D5" w:rsidRDefault="00277B98" w:rsidP="00C6280C">
      <w:pPr>
        <w:pStyle w:val="Nagwek1"/>
        <w:numPr>
          <w:ilvl w:val="0"/>
          <w:numId w:val="2"/>
        </w:numPr>
        <w:rPr>
          <w:b/>
        </w:rPr>
      </w:pPr>
      <w:bookmarkStart w:id="7" w:name="_Toc55801277"/>
      <w:r>
        <w:rPr>
          <w:b/>
        </w:rPr>
        <w:t>Ograniczenia i zasoby jakimi dysponuje Zamawiający na potrzeby realizacji Zamówienia</w:t>
      </w:r>
      <w:bookmarkEnd w:id="7"/>
    </w:p>
    <w:p w:rsidR="004B04D5" w:rsidRDefault="004B04D5" w:rsidP="004B04D5">
      <w:pPr>
        <w:pStyle w:val="Nagwek1"/>
        <w:ind w:firstLine="0"/>
        <w:rPr>
          <w:b/>
        </w:rPr>
      </w:pPr>
    </w:p>
    <w:p w:rsidR="00C66AB2" w:rsidRPr="00365A87" w:rsidRDefault="00734190" w:rsidP="004742EB">
      <w:pPr>
        <w:pStyle w:val="SFTPodstawowy"/>
        <w:spacing w:after="0"/>
        <w:ind w:firstLine="576"/>
        <w:rPr>
          <w:rFonts w:ascii="Arial" w:hAnsi="Arial" w:cs="Arial"/>
          <w:sz w:val="24"/>
        </w:rPr>
      </w:pPr>
      <w:r>
        <w:rPr>
          <w:rFonts w:ascii="Arial" w:hAnsi="Arial" w:cs="Arial"/>
          <w:sz w:val="24"/>
        </w:rPr>
        <w:t>Zamawiający na potrzeby realizacji Zamówienia udostępnia stacje robocze działające z systemem operacyjnym Windows 7 lub nowszym, przeglądarką internetową (przeglądarki Edge oraz Chrome w wersjach najnowszych lub 2 wydania wcześniejsze każdej z przeglądarek)  oraz aplikacje pakietu Office w wersji co najmniej 2007) .</w:t>
      </w:r>
    </w:p>
    <w:p w:rsidR="00C66AB2" w:rsidRPr="00C66AB2" w:rsidRDefault="00C66AB2" w:rsidP="00C66AB2"/>
    <w:p w:rsidR="00F3141C" w:rsidRDefault="00F3141C" w:rsidP="00C6280C">
      <w:pPr>
        <w:pStyle w:val="Nagwek1"/>
        <w:numPr>
          <w:ilvl w:val="0"/>
          <w:numId w:val="2"/>
        </w:numPr>
        <w:rPr>
          <w:b/>
        </w:rPr>
      </w:pPr>
      <w:bookmarkStart w:id="8" w:name="_Toc55801278"/>
      <w:r w:rsidRPr="00F3141C">
        <w:rPr>
          <w:b/>
        </w:rPr>
        <w:t>Etapy i terminy realizacji Przedmiotu Zamówienia</w:t>
      </w:r>
      <w:bookmarkEnd w:id="8"/>
    </w:p>
    <w:p w:rsidR="004C0C8C" w:rsidRDefault="004C0C8C" w:rsidP="004C0C8C"/>
    <w:p w:rsidR="004C0C8C" w:rsidRDefault="004C0C8C" w:rsidP="004C0C8C">
      <w:pPr>
        <w:pStyle w:val="SFTPodstawowy"/>
        <w:spacing w:after="0"/>
        <w:ind w:firstLine="576"/>
        <w:rPr>
          <w:rFonts w:ascii="Arial" w:hAnsi="Arial" w:cs="Arial"/>
          <w:sz w:val="24"/>
        </w:rPr>
      </w:pPr>
      <w:r w:rsidRPr="004C0C8C">
        <w:rPr>
          <w:rFonts w:ascii="Arial" w:hAnsi="Arial" w:cs="Arial"/>
          <w:sz w:val="24"/>
        </w:rPr>
        <w:t xml:space="preserve">Prace polegające na realizacji Przedmiotu Zamówienia opisanego w rozdziale </w:t>
      </w:r>
      <w:r>
        <w:rPr>
          <w:rFonts w:ascii="Arial" w:hAnsi="Arial" w:cs="Arial"/>
          <w:sz w:val="24"/>
        </w:rPr>
        <w:t>4</w:t>
      </w:r>
      <w:r w:rsidRPr="004C0C8C">
        <w:rPr>
          <w:rFonts w:ascii="Arial" w:hAnsi="Arial" w:cs="Arial"/>
          <w:sz w:val="24"/>
        </w:rPr>
        <w:t xml:space="preserve"> niniejszego opracowania zostaną zrealizowane w następujących Etapach</w:t>
      </w:r>
      <w:r>
        <w:rPr>
          <w:rFonts w:ascii="Arial" w:hAnsi="Arial" w:cs="Arial"/>
          <w:sz w:val="24"/>
        </w:rPr>
        <w:t>:</w:t>
      </w:r>
    </w:p>
    <w:p w:rsidR="004C0C8C" w:rsidRDefault="009D7AA9" w:rsidP="00C6280C">
      <w:pPr>
        <w:pStyle w:val="SFTPodstawowy"/>
        <w:numPr>
          <w:ilvl w:val="0"/>
          <w:numId w:val="8"/>
        </w:numPr>
        <w:spacing w:after="0"/>
        <w:rPr>
          <w:rFonts w:ascii="Arial" w:hAnsi="Arial" w:cs="Arial"/>
          <w:sz w:val="24"/>
        </w:rPr>
      </w:pPr>
      <w:r w:rsidRPr="009D7AA9">
        <w:rPr>
          <w:rFonts w:ascii="Arial" w:hAnsi="Arial" w:cs="Arial"/>
          <w:b/>
          <w:bCs/>
          <w:sz w:val="24"/>
        </w:rPr>
        <w:t xml:space="preserve">Etap </w:t>
      </w:r>
      <w:r w:rsidR="00C416CA">
        <w:rPr>
          <w:rFonts w:ascii="Arial" w:hAnsi="Arial" w:cs="Arial"/>
          <w:b/>
          <w:bCs/>
          <w:sz w:val="24"/>
        </w:rPr>
        <w:t>I</w:t>
      </w:r>
      <w:r>
        <w:rPr>
          <w:rFonts w:ascii="Arial" w:hAnsi="Arial" w:cs="Arial"/>
          <w:sz w:val="24"/>
        </w:rPr>
        <w:t xml:space="preserve"> -</w:t>
      </w:r>
      <w:r w:rsidR="00813473">
        <w:rPr>
          <w:rFonts w:ascii="Arial" w:hAnsi="Arial" w:cs="Arial"/>
          <w:sz w:val="24"/>
        </w:rPr>
        <w:t xml:space="preserve"> </w:t>
      </w:r>
      <w:r w:rsidR="003318C6" w:rsidRPr="003318C6">
        <w:rPr>
          <w:rFonts w:ascii="Arial" w:hAnsi="Arial" w:cs="Arial"/>
          <w:b/>
          <w:bCs/>
          <w:sz w:val="24"/>
        </w:rPr>
        <w:t>Analiza przedwdrożeniowa</w:t>
      </w:r>
      <w:r w:rsidR="003318C6">
        <w:rPr>
          <w:rFonts w:ascii="Arial" w:hAnsi="Arial" w:cs="Arial"/>
          <w:sz w:val="24"/>
        </w:rPr>
        <w:t xml:space="preserve">. W ramach realizacji Etapu </w:t>
      </w:r>
      <w:r w:rsidR="006E25F7">
        <w:rPr>
          <w:rFonts w:ascii="Arial" w:hAnsi="Arial" w:cs="Arial"/>
          <w:sz w:val="24"/>
        </w:rPr>
        <w:t>Wykonawca jest zobowiązany do:</w:t>
      </w:r>
    </w:p>
    <w:p w:rsidR="002746FA" w:rsidRDefault="006E25F7" w:rsidP="00C6280C">
      <w:pPr>
        <w:pStyle w:val="SFTPodstawowy"/>
        <w:numPr>
          <w:ilvl w:val="1"/>
          <w:numId w:val="8"/>
        </w:numPr>
        <w:spacing w:after="0"/>
        <w:rPr>
          <w:rFonts w:ascii="Arial" w:hAnsi="Arial" w:cs="Arial"/>
          <w:sz w:val="24"/>
        </w:rPr>
      </w:pPr>
      <w:r w:rsidRPr="006E25F7">
        <w:rPr>
          <w:rFonts w:ascii="Arial" w:hAnsi="Arial" w:cs="Arial"/>
          <w:sz w:val="24"/>
        </w:rPr>
        <w:t>opracowani</w:t>
      </w:r>
      <w:r>
        <w:rPr>
          <w:rFonts w:ascii="Arial" w:hAnsi="Arial" w:cs="Arial"/>
          <w:sz w:val="24"/>
        </w:rPr>
        <w:t>a</w:t>
      </w:r>
      <w:r w:rsidRPr="006E25F7">
        <w:rPr>
          <w:rFonts w:ascii="Arial" w:hAnsi="Arial" w:cs="Arial"/>
          <w:sz w:val="24"/>
        </w:rPr>
        <w:t xml:space="preserve"> i dostarczeni</w:t>
      </w:r>
      <w:r w:rsidR="0023690B">
        <w:rPr>
          <w:rFonts w:ascii="Arial" w:hAnsi="Arial" w:cs="Arial"/>
          <w:sz w:val="24"/>
        </w:rPr>
        <w:t>a</w:t>
      </w:r>
      <w:r w:rsidRPr="006E25F7">
        <w:rPr>
          <w:rFonts w:ascii="Arial" w:hAnsi="Arial" w:cs="Arial"/>
          <w:sz w:val="24"/>
        </w:rPr>
        <w:t xml:space="preserve"> </w:t>
      </w:r>
      <w:r w:rsidR="0023690B">
        <w:rPr>
          <w:rFonts w:ascii="Arial" w:hAnsi="Arial" w:cs="Arial"/>
          <w:sz w:val="24"/>
        </w:rPr>
        <w:t>Projektu Rozwiązania będącego wynikiem prac analitycznych, który będzie</w:t>
      </w:r>
      <w:r w:rsidRPr="006E25F7">
        <w:rPr>
          <w:rFonts w:ascii="Arial" w:hAnsi="Arial" w:cs="Arial"/>
          <w:sz w:val="24"/>
        </w:rPr>
        <w:t xml:space="preserve"> zawiera</w:t>
      </w:r>
      <w:r w:rsidR="0023690B">
        <w:rPr>
          <w:rFonts w:ascii="Arial" w:hAnsi="Arial" w:cs="Arial"/>
          <w:sz w:val="24"/>
        </w:rPr>
        <w:t>ł</w:t>
      </w:r>
      <w:r w:rsidRPr="006E25F7">
        <w:rPr>
          <w:rFonts w:ascii="Arial" w:hAnsi="Arial" w:cs="Arial"/>
          <w:sz w:val="24"/>
        </w:rPr>
        <w:t xml:space="preserve"> opis koncepcji funkcjonowania Systemu wraz z mapowaniem zapisów analizy na wymagania zawarte w specyfikacji </w:t>
      </w:r>
      <w:r w:rsidRPr="006E25F7">
        <w:rPr>
          <w:rFonts w:ascii="Arial" w:hAnsi="Arial" w:cs="Arial"/>
          <w:sz w:val="24"/>
        </w:rPr>
        <w:lastRenderedPageBreak/>
        <w:t>wymagań funkcjonalnych</w:t>
      </w:r>
      <w:r w:rsidR="00736416">
        <w:rPr>
          <w:rFonts w:ascii="Arial" w:hAnsi="Arial" w:cs="Arial"/>
          <w:sz w:val="24"/>
        </w:rPr>
        <w:t xml:space="preserve"> i </w:t>
      </w:r>
      <w:proofErr w:type="spellStart"/>
      <w:r w:rsidR="00736416">
        <w:rPr>
          <w:rFonts w:ascii="Arial" w:hAnsi="Arial" w:cs="Arial"/>
          <w:sz w:val="24"/>
        </w:rPr>
        <w:t>pozafunkcjonalnych</w:t>
      </w:r>
      <w:proofErr w:type="spellEnd"/>
      <w:r w:rsidRPr="006E25F7">
        <w:rPr>
          <w:rFonts w:ascii="Arial" w:hAnsi="Arial" w:cs="Arial"/>
          <w:sz w:val="24"/>
        </w:rPr>
        <w:t xml:space="preserve"> określonej w Załączniku nr </w:t>
      </w:r>
      <w:r w:rsidR="00B763AE">
        <w:rPr>
          <w:rFonts w:ascii="Arial" w:hAnsi="Arial" w:cs="Arial"/>
          <w:sz w:val="24"/>
        </w:rPr>
        <w:t>1</w:t>
      </w:r>
      <w:r w:rsidRPr="006E25F7">
        <w:rPr>
          <w:rFonts w:ascii="Arial" w:hAnsi="Arial" w:cs="Arial"/>
          <w:sz w:val="24"/>
        </w:rPr>
        <w:t xml:space="preserve"> do </w:t>
      </w:r>
      <w:r w:rsidR="00B763AE">
        <w:rPr>
          <w:rFonts w:ascii="Arial" w:hAnsi="Arial" w:cs="Arial"/>
          <w:sz w:val="24"/>
        </w:rPr>
        <w:t>OPZ</w:t>
      </w:r>
      <w:r w:rsidRPr="006E25F7">
        <w:rPr>
          <w:rFonts w:ascii="Arial" w:hAnsi="Arial" w:cs="Arial"/>
          <w:sz w:val="24"/>
        </w:rPr>
        <w:t xml:space="preserve"> wraz ze wskazaniem w tabeli wymagań funkcjonalnych miejsc w analizie, w których opisana jest realizacja poszczególnych funkcji,</w:t>
      </w:r>
    </w:p>
    <w:p w:rsidR="002746FA" w:rsidRDefault="006E25F7" w:rsidP="00C6280C">
      <w:pPr>
        <w:pStyle w:val="SFTPodstawowy"/>
        <w:numPr>
          <w:ilvl w:val="1"/>
          <w:numId w:val="8"/>
        </w:numPr>
        <w:spacing w:after="0"/>
        <w:rPr>
          <w:rFonts w:ascii="Arial" w:hAnsi="Arial" w:cs="Arial"/>
          <w:sz w:val="24"/>
        </w:rPr>
      </w:pPr>
      <w:r w:rsidRPr="006E25F7">
        <w:rPr>
          <w:rFonts w:ascii="Arial" w:hAnsi="Arial" w:cs="Arial"/>
          <w:sz w:val="24"/>
        </w:rPr>
        <w:t>opracowani</w:t>
      </w:r>
      <w:r w:rsidR="002746FA">
        <w:rPr>
          <w:rFonts w:ascii="Arial" w:hAnsi="Arial" w:cs="Arial"/>
          <w:sz w:val="24"/>
        </w:rPr>
        <w:t>a</w:t>
      </w:r>
      <w:r w:rsidRPr="006E25F7">
        <w:rPr>
          <w:rFonts w:ascii="Arial" w:hAnsi="Arial" w:cs="Arial"/>
          <w:sz w:val="24"/>
        </w:rPr>
        <w:t xml:space="preserve"> koncepcji funkcjonowania </w:t>
      </w:r>
      <w:r w:rsidR="002746FA">
        <w:rPr>
          <w:rFonts w:ascii="Arial" w:hAnsi="Arial" w:cs="Arial"/>
          <w:sz w:val="24"/>
        </w:rPr>
        <w:t>całego Rozwiązania</w:t>
      </w:r>
      <w:r w:rsidRPr="006E25F7">
        <w:rPr>
          <w:rFonts w:ascii="Arial" w:hAnsi="Arial" w:cs="Arial"/>
          <w:sz w:val="24"/>
        </w:rPr>
        <w:t>,</w:t>
      </w:r>
    </w:p>
    <w:p w:rsidR="0047524C" w:rsidRDefault="006E25F7" w:rsidP="00C6280C">
      <w:pPr>
        <w:pStyle w:val="SFTPodstawowy"/>
        <w:numPr>
          <w:ilvl w:val="1"/>
          <w:numId w:val="8"/>
        </w:numPr>
        <w:spacing w:after="0"/>
        <w:rPr>
          <w:rFonts w:ascii="Arial" w:hAnsi="Arial" w:cs="Arial"/>
          <w:sz w:val="24"/>
        </w:rPr>
      </w:pPr>
      <w:r w:rsidRPr="006E25F7">
        <w:rPr>
          <w:rFonts w:ascii="Arial" w:hAnsi="Arial" w:cs="Arial"/>
          <w:sz w:val="24"/>
        </w:rPr>
        <w:t xml:space="preserve">przeprowadzenie warsztatów z </w:t>
      </w:r>
      <w:r w:rsidR="0047524C" w:rsidRPr="006E25F7">
        <w:rPr>
          <w:rFonts w:ascii="Arial" w:hAnsi="Arial" w:cs="Arial"/>
          <w:sz w:val="24"/>
        </w:rPr>
        <w:t xml:space="preserve">zespołem projektowym </w:t>
      </w:r>
      <w:r w:rsidR="00736416" w:rsidRPr="006E25F7">
        <w:rPr>
          <w:rFonts w:ascii="Arial" w:hAnsi="Arial" w:cs="Arial"/>
          <w:sz w:val="24"/>
        </w:rPr>
        <w:t xml:space="preserve">Zamawiającego </w:t>
      </w:r>
      <w:r w:rsidRPr="006E25F7">
        <w:rPr>
          <w:rFonts w:ascii="Arial" w:hAnsi="Arial" w:cs="Arial"/>
          <w:sz w:val="24"/>
        </w:rPr>
        <w:t xml:space="preserve">mających na celu wstępne zapoznanie Zamawiającego ze standardową funkcjonalnością Systemu, </w:t>
      </w:r>
    </w:p>
    <w:p w:rsidR="0047524C" w:rsidRPr="006F5806" w:rsidRDefault="006E25F7" w:rsidP="00C6280C">
      <w:pPr>
        <w:pStyle w:val="SFTPodstawowy"/>
        <w:numPr>
          <w:ilvl w:val="1"/>
          <w:numId w:val="8"/>
        </w:numPr>
        <w:spacing w:after="0"/>
        <w:rPr>
          <w:rFonts w:ascii="Arial" w:hAnsi="Arial" w:cs="Arial"/>
          <w:sz w:val="24"/>
        </w:rPr>
      </w:pPr>
      <w:r w:rsidRPr="006F5806">
        <w:rPr>
          <w:rFonts w:ascii="Arial" w:hAnsi="Arial" w:cs="Arial"/>
          <w:sz w:val="24"/>
        </w:rPr>
        <w:t>opracowani</w:t>
      </w:r>
      <w:r w:rsidR="0047524C" w:rsidRPr="006F5806">
        <w:rPr>
          <w:rFonts w:ascii="Arial" w:hAnsi="Arial" w:cs="Arial"/>
          <w:sz w:val="24"/>
        </w:rPr>
        <w:t>a</w:t>
      </w:r>
      <w:r w:rsidRPr="006F5806">
        <w:rPr>
          <w:rFonts w:ascii="Arial" w:hAnsi="Arial" w:cs="Arial"/>
          <w:sz w:val="24"/>
        </w:rPr>
        <w:t xml:space="preserve"> i dostarczeni</w:t>
      </w:r>
      <w:r w:rsidR="0047524C" w:rsidRPr="006F5806">
        <w:rPr>
          <w:rFonts w:ascii="Arial" w:hAnsi="Arial" w:cs="Arial"/>
          <w:sz w:val="24"/>
        </w:rPr>
        <w:t>a</w:t>
      </w:r>
      <w:r w:rsidRPr="006F5806">
        <w:rPr>
          <w:rFonts w:ascii="Arial" w:hAnsi="Arial" w:cs="Arial"/>
          <w:sz w:val="24"/>
        </w:rPr>
        <w:t xml:space="preserve"> </w:t>
      </w:r>
      <w:r w:rsidR="006F5806" w:rsidRPr="006F5806">
        <w:rPr>
          <w:rFonts w:ascii="Arial" w:hAnsi="Arial" w:cs="Arial"/>
          <w:sz w:val="24"/>
        </w:rPr>
        <w:t>materiałów pokazujących działanie systemu</w:t>
      </w:r>
    </w:p>
    <w:p w:rsidR="001C5D25" w:rsidRDefault="001C5D25" w:rsidP="00C6280C">
      <w:pPr>
        <w:pStyle w:val="SFTPodstawowy"/>
        <w:numPr>
          <w:ilvl w:val="0"/>
          <w:numId w:val="8"/>
        </w:numPr>
        <w:spacing w:after="0"/>
        <w:rPr>
          <w:rFonts w:ascii="Arial" w:hAnsi="Arial" w:cs="Arial"/>
          <w:sz w:val="24"/>
        </w:rPr>
      </w:pPr>
      <w:r w:rsidRPr="00C416CA">
        <w:rPr>
          <w:rFonts w:ascii="Arial" w:hAnsi="Arial" w:cs="Arial"/>
          <w:b/>
          <w:bCs/>
          <w:sz w:val="24"/>
        </w:rPr>
        <w:t>Etap I</w:t>
      </w:r>
      <w:r>
        <w:rPr>
          <w:rFonts w:ascii="Arial" w:hAnsi="Arial" w:cs="Arial"/>
          <w:b/>
          <w:bCs/>
          <w:sz w:val="24"/>
        </w:rPr>
        <w:t>I</w:t>
      </w:r>
      <w:r w:rsidRPr="00C416CA">
        <w:rPr>
          <w:rFonts w:ascii="Arial" w:hAnsi="Arial" w:cs="Arial"/>
          <w:b/>
          <w:bCs/>
          <w:sz w:val="24"/>
        </w:rPr>
        <w:t xml:space="preserve"> </w:t>
      </w:r>
      <w:r>
        <w:rPr>
          <w:rFonts w:ascii="Arial" w:hAnsi="Arial" w:cs="Arial"/>
          <w:b/>
          <w:bCs/>
          <w:sz w:val="24"/>
        </w:rPr>
        <w:t>–</w:t>
      </w:r>
      <w:r w:rsidRPr="00C416CA">
        <w:rPr>
          <w:rFonts w:ascii="Arial" w:hAnsi="Arial" w:cs="Arial"/>
          <w:b/>
          <w:bCs/>
          <w:sz w:val="24"/>
        </w:rPr>
        <w:t xml:space="preserve"> </w:t>
      </w:r>
      <w:r w:rsidR="00E631A8">
        <w:rPr>
          <w:rFonts w:ascii="Arial" w:hAnsi="Arial" w:cs="Arial"/>
          <w:b/>
          <w:bCs/>
          <w:sz w:val="24"/>
        </w:rPr>
        <w:t>Opracowanie i uruchomienie</w:t>
      </w:r>
      <w:r>
        <w:rPr>
          <w:rFonts w:ascii="Arial" w:hAnsi="Arial" w:cs="Arial"/>
          <w:b/>
          <w:bCs/>
          <w:sz w:val="24"/>
        </w:rPr>
        <w:t xml:space="preserve"> Systemu</w:t>
      </w:r>
      <w:r>
        <w:rPr>
          <w:rFonts w:ascii="Arial" w:hAnsi="Arial" w:cs="Arial"/>
          <w:sz w:val="24"/>
        </w:rPr>
        <w:t>. W ramach realizacji Etapu Wykonawca jest zobowiązany do:</w:t>
      </w:r>
    </w:p>
    <w:p w:rsidR="001C5D25" w:rsidRDefault="00880BAA" w:rsidP="00C6280C">
      <w:pPr>
        <w:pStyle w:val="SFTPodstawowy"/>
        <w:numPr>
          <w:ilvl w:val="1"/>
          <w:numId w:val="8"/>
        </w:numPr>
        <w:spacing w:after="0"/>
        <w:rPr>
          <w:rFonts w:ascii="Arial" w:hAnsi="Arial" w:cs="Arial"/>
          <w:sz w:val="24"/>
        </w:rPr>
      </w:pPr>
      <w:r>
        <w:rPr>
          <w:rFonts w:ascii="Arial" w:hAnsi="Arial" w:cs="Arial"/>
          <w:sz w:val="24"/>
        </w:rPr>
        <w:t xml:space="preserve">dostosowania </w:t>
      </w:r>
      <w:r w:rsidR="00EC6878">
        <w:rPr>
          <w:rFonts w:ascii="Arial" w:hAnsi="Arial" w:cs="Arial"/>
          <w:sz w:val="24"/>
        </w:rPr>
        <w:t>Oprogramowania do wymogów Zamawiająceg</w:t>
      </w:r>
      <w:r w:rsidR="00A33376">
        <w:rPr>
          <w:rFonts w:ascii="Arial" w:hAnsi="Arial" w:cs="Arial"/>
          <w:sz w:val="24"/>
        </w:rPr>
        <w:t xml:space="preserve">o wynikających z OPZ oraz Umowy i udostępnienie Oprogramowania dla </w:t>
      </w:r>
      <w:proofErr w:type="spellStart"/>
      <w:r w:rsidR="00A33376">
        <w:rPr>
          <w:rFonts w:ascii="Arial" w:hAnsi="Arial" w:cs="Arial"/>
          <w:sz w:val="24"/>
        </w:rPr>
        <w:t>Zamawiajacego</w:t>
      </w:r>
      <w:proofErr w:type="spellEnd"/>
      <w:r w:rsidR="003D5A3C">
        <w:rPr>
          <w:rFonts w:ascii="Arial" w:hAnsi="Arial" w:cs="Arial"/>
          <w:sz w:val="24"/>
        </w:rPr>
        <w:t>.</w:t>
      </w:r>
      <w:r w:rsidR="00A33376">
        <w:rPr>
          <w:rFonts w:ascii="Arial" w:hAnsi="Arial" w:cs="Arial"/>
          <w:sz w:val="24"/>
        </w:rPr>
        <w:t xml:space="preserve">  </w:t>
      </w:r>
    </w:p>
    <w:p w:rsidR="00B15BCE" w:rsidRDefault="00B15BCE" w:rsidP="00C6280C">
      <w:pPr>
        <w:pStyle w:val="SFTPodstawowy"/>
        <w:numPr>
          <w:ilvl w:val="1"/>
          <w:numId w:val="8"/>
        </w:numPr>
        <w:spacing w:after="0"/>
        <w:rPr>
          <w:rFonts w:ascii="Arial" w:hAnsi="Arial" w:cs="Arial"/>
          <w:sz w:val="24"/>
        </w:rPr>
      </w:pPr>
      <w:r>
        <w:rPr>
          <w:rFonts w:ascii="Arial" w:hAnsi="Arial" w:cs="Arial"/>
          <w:sz w:val="24"/>
        </w:rPr>
        <w:t>Przeprowadzenie testów UX na etapie opracowania interfejsu użytkownika</w:t>
      </w:r>
      <w:r w:rsidR="00BB11F7">
        <w:rPr>
          <w:rFonts w:ascii="Arial" w:hAnsi="Arial" w:cs="Arial"/>
          <w:sz w:val="24"/>
        </w:rPr>
        <w:t>.</w:t>
      </w:r>
    </w:p>
    <w:p w:rsidR="00C2650C" w:rsidRDefault="00C2650C" w:rsidP="00C6280C">
      <w:pPr>
        <w:pStyle w:val="SFTPodstawowy"/>
        <w:numPr>
          <w:ilvl w:val="1"/>
          <w:numId w:val="8"/>
        </w:numPr>
        <w:spacing w:after="0"/>
        <w:rPr>
          <w:rFonts w:ascii="Arial" w:hAnsi="Arial" w:cs="Arial"/>
          <w:sz w:val="24"/>
        </w:rPr>
      </w:pPr>
      <w:r>
        <w:rPr>
          <w:rFonts w:ascii="Arial" w:hAnsi="Arial" w:cs="Arial"/>
          <w:sz w:val="24"/>
        </w:rPr>
        <w:t>Konfiguracji Oprogramowania w celu umożliwienia prawidłowej pracy Systemu.</w:t>
      </w:r>
    </w:p>
    <w:p w:rsidR="00C2650C" w:rsidRDefault="00C2650C" w:rsidP="00C6280C">
      <w:pPr>
        <w:pStyle w:val="SFTPodstawowy"/>
        <w:numPr>
          <w:ilvl w:val="1"/>
          <w:numId w:val="8"/>
        </w:numPr>
        <w:spacing w:after="0"/>
        <w:rPr>
          <w:rFonts w:ascii="Arial" w:hAnsi="Arial" w:cs="Arial"/>
          <w:sz w:val="24"/>
        </w:rPr>
      </w:pPr>
      <w:r>
        <w:rPr>
          <w:rFonts w:ascii="Arial" w:hAnsi="Arial" w:cs="Arial"/>
          <w:sz w:val="24"/>
        </w:rPr>
        <w:t xml:space="preserve">Opracowania scenariuszy testowych </w:t>
      </w:r>
      <w:r w:rsidR="00B15BCE">
        <w:rPr>
          <w:rFonts w:ascii="Arial" w:hAnsi="Arial" w:cs="Arial"/>
          <w:sz w:val="24"/>
        </w:rPr>
        <w:t>i uzgodnienie ich z Zamawiającym</w:t>
      </w:r>
    </w:p>
    <w:p w:rsidR="00B15BCE" w:rsidRDefault="00B15BCE" w:rsidP="00C6280C">
      <w:pPr>
        <w:pStyle w:val="SFTPodstawowy"/>
        <w:numPr>
          <w:ilvl w:val="1"/>
          <w:numId w:val="8"/>
        </w:numPr>
        <w:spacing w:after="0"/>
        <w:rPr>
          <w:rFonts w:ascii="Arial" w:hAnsi="Arial" w:cs="Arial"/>
          <w:sz w:val="24"/>
        </w:rPr>
      </w:pPr>
      <w:r>
        <w:rPr>
          <w:rFonts w:ascii="Arial" w:hAnsi="Arial" w:cs="Arial"/>
          <w:sz w:val="24"/>
        </w:rPr>
        <w:t>Przeprowadzeni</w:t>
      </w:r>
      <w:r w:rsidR="00291A49">
        <w:rPr>
          <w:rFonts w:ascii="Arial" w:hAnsi="Arial" w:cs="Arial"/>
          <w:sz w:val="24"/>
        </w:rPr>
        <w:t>a</w:t>
      </w:r>
      <w:r>
        <w:rPr>
          <w:rFonts w:ascii="Arial" w:hAnsi="Arial" w:cs="Arial"/>
          <w:sz w:val="24"/>
        </w:rPr>
        <w:t xml:space="preserve"> </w:t>
      </w:r>
      <w:r w:rsidR="00A97B5E">
        <w:rPr>
          <w:rFonts w:ascii="Arial" w:hAnsi="Arial" w:cs="Arial"/>
          <w:sz w:val="24"/>
        </w:rPr>
        <w:t>testów Systemu</w:t>
      </w:r>
      <w:r w:rsidR="00B61F24">
        <w:rPr>
          <w:rFonts w:ascii="Arial" w:hAnsi="Arial" w:cs="Arial"/>
          <w:sz w:val="24"/>
        </w:rPr>
        <w:t>.</w:t>
      </w:r>
    </w:p>
    <w:p w:rsidR="00B61F24" w:rsidRDefault="00291A49" w:rsidP="00C6280C">
      <w:pPr>
        <w:pStyle w:val="SFTPodstawowy"/>
        <w:numPr>
          <w:ilvl w:val="1"/>
          <w:numId w:val="8"/>
        </w:numPr>
        <w:spacing w:after="0"/>
        <w:rPr>
          <w:rFonts w:ascii="Arial" w:hAnsi="Arial" w:cs="Arial"/>
          <w:sz w:val="24"/>
        </w:rPr>
      </w:pPr>
      <w:r>
        <w:rPr>
          <w:rFonts w:ascii="Arial" w:hAnsi="Arial" w:cs="Arial"/>
          <w:sz w:val="24"/>
        </w:rPr>
        <w:t xml:space="preserve">Przeprowadzenia </w:t>
      </w:r>
      <w:r w:rsidR="00D2477A">
        <w:rPr>
          <w:rFonts w:ascii="Arial" w:hAnsi="Arial" w:cs="Arial"/>
          <w:sz w:val="24"/>
        </w:rPr>
        <w:t>Pilotażu Systemu i Świadczenia Asysty Pilotażu.</w:t>
      </w:r>
    </w:p>
    <w:p w:rsidR="00D2477A" w:rsidRDefault="006F5B2B" w:rsidP="00C6280C">
      <w:pPr>
        <w:pStyle w:val="SFTPodstawowy"/>
        <w:numPr>
          <w:ilvl w:val="1"/>
          <w:numId w:val="8"/>
        </w:numPr>
        <w:spacing w:after="0"/>
        <w:rPr>
          <w:rFonts w:ascii="Arial" w:hAnsi="Arial" w:cs="Arial"/>
          <w:sz w:val="24"/>
        </w:rPr>
      </w:pPr>
      <w:r>
        <w:rPr>
          <w:rFonts w:ascii="Arial" w:hAnsi="Arial" w:cs="Arial"/>
          <w:sz w:val="24"/>
        </w:rPr>
        <w:t>Dokonania końcowej konfiguracji Systemu.</w:t>
      </w:r>
    </w:p>
    <w:p w:rsidR="00A871A3" w:rsidRDefault="00A871A3" w:rsidP="00C6280C">
      <w:pPr>
        <w:pStyle w:val="SFTPodstawowy"/>
        <w:numPr>
          <w:ilvl w:val="1"/>
          <w:numId w:val="8"/>
        </w:numPr>
        <w:spacing w:after="0"/>
        <w:rPr>
          <w:rFonts w:ascii="Arial" w:hAnsi="Arial" w:cs="Arial"/>
          <w:sz w:val="24"/>
        </w:rPr>
      </w:pPr>
      <w:r>
        <w:rPr>
          <w:rFonts w:ascii="Arial" w:hAnsi="Arial" w:cs="Arial"/>
          <w:sz w:val="24"/>
        </w:rPr>
        <w:t>Opracowania i dostarczenie Dokumentacji</w:t>
      </w:r>
      <w:r w:rsidR="001A2BB7">
        <w:rPr>
          <w:rFonts w:ascii="Arial" w:hAnsi="Arial" w:cs="Arial"/>
          <w:sz w:val="24"/>
        </w:rPr>
        <w:t xml:space="preserve"> Rozwiązania</w:t>
      </w:r>
    </w:p>
    <w:p w:rsidR="00255B3C" w:rsidRDefault="00255B3C" w:rsidP="00255B3C">
      <w:pPr>
        <w:pStyle w:val="SFTPodstawowy"/>
        <w:spacing w:after="0"/>
        <w:ind w:left="1656"/>
        <w:rPr>
          <w:rFonts w:ascii="Arial" w:hAnsi="Arial" w:cs="Arial"/>
          <w:sz w:val="24"/>
        </w:rPr>
      </w:pPr>
    </w:p>
    <w:p w:rsidR="004C7CF1" w:rsidRDefault="004C7CF1" w:rsidP="00C6280C">
      <w:pPr>
        <w:pStyle w:val="SFTPodstawowy"/>
        <w:numPr>
          <w:ilvl w:val="0"/>
          <w:numId w:val="8"/>
        </w:numPr>
        <w:spacing w:after="0"/>
        <w:rPr>
          <w:rFonts w:ascii="Arial" w:hAnsi="Arial" w:cs="Arial"/>
          <w:sz w:val="24"/>
        </w:rPr>
      </w:pPr>
      <w:r w:rsidRPr="00C416CA">
        <w:rPr>
          <w:rFonts w:ascii="Arial" w:hAnsi="Arial" w:cs="Arial"/>
          <w:b/>
          <w:bCs/>
          <w:sz w:val="24"/>
        </w:rPr>
        <w:t xml:space="preserve">Etap </w:t>
      </w:r>
      <w:r w:rsidR="00292CF9">
        <w:rPr>
          <w:rFonts w:ascii="Arial" w:hAnsi="Arial" w:cs="Arial"/>
          <w:b/>
          <w:bCs/>
          <w:sz w:val="24"/>
        </w:rPr>
        <w:t>III</w:t>
      </w:r>
      <w:r w:rsidRPr="00C416CA">
        <w:rPr>
          <w:rFonts w:ascii="Arial" w:hAnsi="Arial" w:cs="Arial"/>
          <w:b/>
          <w:bCs/>
          <w:sz w:val="24"/>
        </w:rPr>
        <w:t xml:space="preserve"> </w:t>
      </w:r>
      <w:r>
        <w:rPr>
          <w:rFonts w:ascii="Arial" w:hAnsi="Arial" w:cs="Arial"/>
          <w:b/>
          <w:bCs/>
          <w:sz w:val="24"/>
        </w:rPr>
        <w:t>–</w:t>
      </w:r>
      <w:r w:rsidRPr="00C416CA">
        <w:rPr>
          <w:rFonts w:ascii="Arial" w:hAnsi="Arial" w:cs="Arial"/>
          <w:b/>
          <w:bCs/>
          <w:sz w:val="24"/>
        </w:rPr>
        <w:t xml:space="preserve"> </w:t>
      </w:r>
      <w:r w:rsidR="00873E5B" w:rsidRPr="00873E5B">
        <w:rPr>
          <w:rFonts w:ascii="Arial" w:hAnsi="Arial" w:cs="Arial"/>
          <w:b/>
          <w:bCs/>
          <w:sz w:val="24"/>
        </w:rPr>
        <w:t>Przeprowadzenie Startu Produkcyjnego Systemu i Asysty Po-wdrożeniowej</w:t>
      </w:r>
      <w:r>
        <w:rPr>
          <w:rFonts w:ascii="Arial" w:hAnsi="Arial" w:cs="Arial"/>
          <w:sz w:val="24"/>
        </w:rPr>
        <w:t>. W ramach realizacji Etapu Wykonawca jest zobowiązany do:</w:t>
      </w:r>
    </w:p>
    <w:p w:rsidR="00E35941" w:rsidRDefault="00DD7756" w:rsidP="00C6280C">
      <w:pPr>
        <w:pStyle w:val="SFTPodstawowy"/>
        <w:numPr>
          <w:ilvl w:val="1"/>
          <w:numId w:val="8"/>
        </w:numPr>
        <w:spacing w:after="0"/>
        <w:rPr>
          <w:rFonts w:ascii="Arial" w:hAnsi="Arial" w:cs="Arial"/>
          <w:sz w:val="24"/>
        </w:rPr>
      </w:pPr>
      <w:r>
        <w:rPr>
          <w:rFonts w:ascii="Arial" w:hAnsi="Arial" w:cs="Arial"/>
          <w:sz w:val="24"/>
        </w:rPr>
        <w:t xml:space="preserve">Wykonania </w:t>
      </w:r>
      <w:r w:rsidR="00590B05">
        <w:rPr>
          <w:rFonts w:ascii="Arial" w:hAnsi="Arial" w:cs="Arial"/>
          <w:sz w:val="24"/>
        </w:rPr>
        <w:t xml:space="preserve">Startu Produkcyjnego </w:t>
      </w:r>
      <w:r>
        <w:rPr>
          <w:rFonts w:ascii="Arial" w:hAnsi="Arial" w:cs="Arial"/>
          <w:sz w:val="24"/>
        </w:rPr>
        <w:t>Systemu.</w:t>
      </w:r>
    </w:p>
    <w:p w:rsidR="00DD7756" w:rsidRDefault="00D276D9" w:rsidP="00C6280C">
      <w:pPr>
        <w:pStyle w:val="SFTPodstawowy"/>
        <w:numPr>
          <w:ilvl w:val="1"/>
          <w:numId w:val="8"/>
        </w:numPr>
        <w:spacing w:after="0"/>
        <w:rPr>
          <w:rFonts w:ascii="Arial" w:hAnsi="Arial" w:cs="Arial"/>
          <w:sz w:val="24"/>
        </w:rPr>
      </w:pPr>
      <w:r>
        <w:rPr>
          <w:rFonts w:ascii="Arial" w:hAnsi="Arial" w:cs="Arial"/>
          <w:sz w:val="24"/>
        </w:rPr>
        <w:t>Świadczenia Asysty Powdrożeniowej.</w:t>
      </w:r>
    </w:p>
    <w:p w:rsidR="00BD2010" w:rsidRDefault="00BD2010" w:rsidP="00BD2010">
      <w:pPr>
        <w:pStyle w:val="SFTPodstawowy"/>
        <w:spacing w:after="0"/>
        <w:ind w:left="1656"/>
        <w:rPr>
          <w:rFonts w:ascii="Arial" w:hAnsi="Arial" w:cs="Arial"/>
          <w:sz w:val="24"/>
        </w:rPr>
      </w:pPr>
    </w:p>
    <w:p w:rsidR="00AB5ED4" w:rsidRDefault="00AB5ED4" w:rsidP="00C6280C">
      <w:pPr>
        <w:pStyle w:val="SFTPodstawowy"/>
        <w:numPr>
          <w:ilvl w:val="0"/>
          <w:numId w:val="8"/>
        </w:numPr>
        <w:spacing w:after="0"/>
        <w:rPr>
          <w:rFonts w:ascii="Arial" w:hAnsi="Arial" w:cs="Arial"/>
          <w:sz w:val="24"/>
        </w:rPr>
      </w:pPr>
      <w:r w:rsidRPr="00C416CA">
        <w:rPr>
          <w:rFonts w:ascii="Arial" w:hAnsi="Arial" w:cs="Arial"/>
          <w:b/>
          <w:bCs/>
          <w:sz w:val="24"/>
        </w:rPr>
        <w:t xml:space="preserve">Etap </w:t>
      </w:r>
      <w:r w:rsidR="00827995">
        <w:rPr>
          <w:rFonts w:ascii="Arial" w:hAnsi="Arial" w:cs="Arial"/>
          <w:b/>
          <w:bCs/>
          <w:sz w:val="24"/>
        </w:rPr>
        <w:t>I</w:t>
      </w:r>
      <w:r>
        <w:rPr>
          <w:rFonts w:ascii="Arial" w:hAnsi="Arial" w:cs="Arial"/>
          <w:b/>
          <w:bCs/>
          <w:sz w:val="24"/>
        </w:rPr>
        <w:t>V</w:t>
      </w:r>
      <w:r w:rsidRPr="00C416CA">
        <w:rPr>
          <w:rFonts w:ascii="Arial" w:hAnsi="Arial" w:cs="Arial"/>
          <w:b/>
          <w:bCs/>
          <w:sz w:val="24"/>
        </w:rPr>
        <w:t xml:space="preserve"> </w:t>
      </w:r>
      <w:r>
        <w:rPr>
          <w:rFonts w:ascii="Arial" w:hAnsi="Arial" w:cs="Arial"/>
          <w:b/>
          <w:bCs/>
          <w:sz w:val="24"/>
        </w:rPr>
        <w:t>–</w:t>
      </w:r>
      <w:r w:rsidRPr="00C416CA">
        <w:rPr>
          <w:rFonts w:ascii="Arial" w:hAnsi="Arial" w:cs="Arial"/>
          <w:b/>
          <w:bCs/>
          <w:sz w:val="24"/>
        </w:rPr>
        <w:t xml:space="preserve"> </w:t>
      </w:r>
      <w:r w:rsidR="00B562D8">
        <w:rPr>
          <w:rFonts w:ascii="Arial" w:hAnsi="Arial" w:cs="Arial"/>
          <w:b/>
          <w:bCs/>
          <w:sz w:val="24"/>
        </w:rPr>
        <w:t>Eksploatacja Systemu</w:t>
      </w:r>
      <w:r>
        <w:rPr>
          <w:rFonts w:ascii="Arial" w:hAnsi="Arial" w:cs="Arial"/>
          <w:sz w:val="24"/>
        </w:rPr>
        <w:t>. W ramach realizacji Etapu Wykonawca jest zobowiązany do:</w:t>
      </w:r>
    </w:p>
    <w:p w:rsidR="00AB5ED4" w:rsidRDefault="000C52FB" w:rsidP="00C6280C">
      <w:pPr>
        <w:pStyle w:val="SFTPodstawowy"/>
        <w:numPr>
          <w:ilvl w:val="1"/>
          <w:numId w:val="8"/>
        </w:numPr>
        <w:spacing w:after="0"/>
        <w:rPr>
          <w:rFonts w:ascii="Arial" w:hAnsi="Arial" w:cs="Arial"/>
          <w:sz w:val="24"/>
        </w:rPr>
      </w:pPr>
      <w:r>
        <w:rPr>
          <w:rFonts w:ascii="Arial" w:hAnsi="Arial" w:cs="Arial"/>
          <w:sz w:val="24"/>
        </w:rPr>
        <w:t xml:space="preserve">Świadczenie </w:t>
      </w:r>
      <w:r w:rsidR="00A660E5">
        <w:rPr>
          <w:rFonts w:ascii="Arial" w:hAnsi="Arial" w:cs="Arial"/>
          <w:sz w:val="24"/>
        </w:rPr>
        <w:t>Usługi Utrzymaniowej</w:t>
      </w:r>
      <w:r>
        <w:rPr>
          <w:rFonts w:ascii="Arial" w:hAnsi="Arial" w:cs="Arial"/>
          <w:sz w:val="24"/>
        </w:rPr>
        <w:t>.</w:t>
      </w:r>
    </w:p>
    <w:p w:rsidR="000C52FB" w:rsidRDefault="000C52FB" w:rsidP="00C6280C">
      <w:pPr>
        <w:pStyle w:val="SFTPodstawowy"/>
        <w:numPr>
          <w:ilvl w:val="1"/>
          <w:numId w:val="8"/>
        </w:numPr>
        <w:spacing w:after="0"/>
        <w:rPr>
          <w:rFonts w:ascii="Arial" w:hAnsi="Arial" w:cs="Arial"/>
          <w:sz w:val="24"/>
        </w:rPr>
      </w:pPr>
      <w:r>
        <w:rPr>
          <w:rFonts w:ascii="Arial" w:hAnsi="Arial" w:cs="Arial"/>
          <w:sz w:val="24"/>
        </w:rPr>
        <w:t>Świadczenie usług rozwoju Systemu.</w:t>
      </w:r>
    </w:p>
    <w:p w:rsidR="006E4667" w:rsidRDefault="006E4667" w:rsidP="00C6280C">
      <w:pPr>
        <w:pStyle w:val="SFTPodstawowy"/>
        <w:numPr>
          <w:ilvl w:val="1"/>
          <w:numId w:val="8"/>
        </w:numPr>
        <w:spacing w:after="0"/>
        <w:rPr>
          <w:rFonts w:ascii="Arial" w:hAnsi="Arial" w:cs="Arial"/>
          <w:sz w:val="24"/>
        </w:rPr>
      </w:pPr>
      <w:r>
        <w:rPr>
          <w:rFonts w:ascii="Arial" w:hAnsi="Arial" w:cs="Arial"/>
          <w:sz w:val="24"/>
        </w:rPr>
        <w:t>Wykonywanie kopii zapasowej danych zgromadzonych w Systemie i odtwarzanie tych danych o ile zajdzie taka potrzeba.</w:t>
      </w:r>
    </w:p>
    <w:p w:rsidR="00F50477" w:rsidRDefault="00F50477" w:rsidP="00F50477">
      <w:pPr>
        <w:pStyle w:val="SFTPodstawowy"/>
        <w:spacing w:after="0"/>
        <w:ind w:left="1656"/>
        <w:rPr>
          <w:rFonts w:ascii="Arial" w:hAnsi="Arial" w:cs="Arial"/>
          <w:sz w:val="24"/>
        </w:rPr>
      </w:pPr>
    </w:p>
    <w:p w:rsidR="00D729D3" w:rsidRPr="00B00AC4" w:rsidRDefault="00D729D3" w:rsidP="00C6280C">
      <w:pPr>
        <w:pStyle w:val="SFTPodstawowy"/>
        <w:numPr>
          <w:ilvl w:val="0"/>
          <w:numId w:val="8"/>
        </w:numPr>
        <w:spacing w:after="0"/>
        <w:rPr>
          <w:rFonts w:ascii="Arial" w:hAnsi="Arial" w:cs="Arial"/>
          <w:sz w:val="24"/>
        </w:rPr>
      </w:pPr>
      <w:r w:rsidRPr="00B00AC4">
        <w:rPr>
          <w:rFonts w:ascii="Arial" w:hAnsi="Arial" w:cs="Arial"/>
          <w:sz w:val="24"/>
        </w:rPr>
        <w:t>Terminy realizacji Etapów</w:t>
      </w:r>
      <w:r w:rsidR="000941A2" w:rsidRPr="00B00AC4">
        <w:rPr>
          <w:rFonts w:ascii="Arial" w:hAnsi="Arial" w:cs="Arial"/>
          <w:sz w:val="24"/>
        </w:rPr>
        <w:t xml:space="preserve"> – Harmonogram ramowy</w:t>
      </w:r>
    </w:p>
    <w:p w:rsidR="00585BE5" w:rsidRDefault="00585BE5" w:rsidP="00585BE5">
      <w:pPr>
        <w:pStyle w:val="SFTPodstawowy"/>
        <w:spacing w:after="0"/>
        <w:ind w:left="936"/>
        <w:rPr>
          <w:rFonts w:ascii="Arial" w:hAnsi="Arial" w:cs="Arial"/>
          <w:sz w:val="24"/>
        </w:rPr>
      </w:pPr>
    </w:p>
    <w:tbl>
      <w:tblPr>
        <w:tblStyle w:val="Tabela-Siatka"/>
        <w:tblW w:w="0" w:type="auto"/>
        <w:tblInd w:w="936" w:type="dxa"/>
        <w:tblLook w:val="04A0"/>
      </w:tblPr>
      <w:tblGrid>
        <w:gridCol w:w="4753"/>
        <w:gridCol w:w="4607"/>
      </w:tblGrid>
      <w:tr w:rsidR="00585BE5" w:rsidTr="0012482B">
        <w:tc>
          <w:tcPr>
            <w:tcW w:w="4753" w:type="dxa"/>
            <w:shd w:val="clear" w:color="auto" w:fill="8DB3E2" w:themeFill="text2" w:themeFillTint="66"/>
          </w:tcPr>
          <w:p w:rsidR="00585BE5" w:rsidRPr="00585BE5" w:rsidRDefault="00585BE5" w:rsidP="00585BE5">
            <w:pPr>
              <w:pStyle w:val="SFTPodstawowy"/>
              <w:spacing w:after="0"/>
              <w:jc w:val="center"/>
              <w:rPr>
                <w:rFonts w:ascii="Arial" w:hAnsi="Arial" w:cs="Arial"/>
                <w:b/>
                <w:bCs/>
                <w:sz w:val="24"/>
              </w:rPr>
            </w:pPr>
            <w:r w:rsidRPr="00585BE5">
              <w:rPr>
                <w:rFonts w:ascii="Arial" w:hAnsi="Arial" w:cs="Arial"/>
                <w:b/>
                <w:bCs/>
                <w:sz w:val="24"/>
              </w:rPr>
              <w:t>Etap</w:t>
            </w:r>
          </w:p>
        </w:tc>
        <w:tc>
          <w:tcPr>
            <w:tcW w:w="4607" w:type="dxa"/>
            <w:shd w:val="clear" w:color="auto" w:fill="8DB3E2" w:themeFill="text2" w:themeFillTint="66"/>
          </w:tcPr>
          <w:p w:rsidR="00585BE5" w:rsidRPr="00585BE5" w:rsidRDefault="00585BE5" w:rsidP="00585BE5">
            <w:pPr>
              <w:pStyle w:val="SFTPodstawowy"/>
              <w:spacing w:after="0"/>
              <w:jc w:val="center"/>
              <w:rPr>
                <w:rFonts w:ascii="Arial" w:hAnsi="Arial" w:cs="Arial"/>
                <w:b/>
                <w:bCs/>
                <w:sz w:val="24"/>
              </w:rPr>
            </w:pPr>
            <w:r w:rsidRPr="00585BE5">
              <w:rPr>
                <w:rFonts w:ascii="Arial" w:hAnsi="Arial" w:cs="Arial"/>
                <w:b/>
                <w:bCs/>
                <w:sz w:val="24"/>
              </w:rPr>
              <w:t>Czas realizacji</w:t>
            </w:r>
          </w:p>
        </w:tc>
      </w:tr>
      <w:tr w:rsidR="00585BE5" w:rsidTr="0012482B">
        <w:tc>
          <w:tcPr>
            <w:tcW w:w="4753" w:type="dxa"/>
          </w:tcPr>
          <w:p w:rsidR="00585BE5" w:rsidRPr="00FA3D14" w:rsidRDefault="0012482B" w:rsidP="00585BE5">
            <w:pPr>
              <w:pStyle w:val="SFTPodstawowy"/>
              <w:spacing w:after="0"/>
              <w:rPr>
                <w:rFonts w:ascii="Arial" w:hAnsi="Arial" w:cs="Arial"/>
                <w:sz w:val="24"/>
              </w:rPr>
            </w:pPr>
            <w:r w:rsidRPr="00FA3D14">
              <w:rPr>
                <w:rFonts w:ascii="Arial" w:hAnsi="Arial" w:cs="Arial"/>
                <w:sz w:val="24"/>
              </w:rPr>
              <w:t>Etap I - Analiza przedwdrożeniowa</w:t>
            </w:r>
          </w:p>
        </w:tc>
        <w:tc>
          <w:tcPr>
            <w:tcW w:w="4607" w:type="dxa"/>
          </w:tcPr>
          <w:p w:rsidR="00585BE5" w:rsidRDefault="0091725E" w:rsidP="0091725E">
            <w:pPr>
              <w:pStyle w:val="SFTPodstawowy"/>
              <w:spacing w:after="0"/>
              <w:jc w:val="center"/>
              <w:rPr>
                <w:rFonts w:ascii="Arial" w:hAnsi="Arial" w:cs="Arial"/>
                <w:sz w:val="24"/>
              </w:rPr>
            </w:pPr>
            <w:r>
              <w:rPr>
                <w:rFonts w:ascii="Arial" w:hAnsi="Arial" w:cs="Arial"/>
                <w:sz w:val="24"/>
              </w:rPr>
              <w:t xml:space="preserve">1 </w:t>
            </w:r>
            <w:r w:rsidR="00B00AC4">
              <w:rPr>
                <w:rFonts w:ascii="Arial" w:hAnsi="Arial" w:cs="Arial"/>
                <w:sz w:val="24"/>
              </w:rPr>
              <w:t>miesiąc</w:t>
            </w:r>
            <w:r w:rsidR="00B342D6">
              <w:rPr>
                <w:rFonts w:ascii="Arial" w:hAnsi="Arial" w:cs="Arial"/>
                <w:sz w:val="24"/>
              </w:rPr>
              <w:t xml:space="preserve"> od dnia podpisania Umowy</w:t>
            </w:r>
          </w:p>
        </w:tc>
      </w:tr>
      <w:tr w:rsidR="00585BE5" w:rsidTr="0012482B">
        <w:tc>
          <w:tcPr>
            <w:tcW w:w="4753" w:type="dxa"/>
          </w:tcPr>
          <w:p w:rsidR="00585BE5" w:rsidRPr="00FA3D14" w:rsidRDefault="0012482B" w:rsidP="00585BE5">
            <w:pPr>
              <w:pStyle w:val="SFTPodstawowy"/>
              <w:spacing w:after="0"/>
              <w:rPr>
                <w:rFonts w:ascii="Arial" w:hAnsi="Arial" w:cs="Arial"/>
                <w:sz w:val="24"/>
              </w:rPr>
            </w:pPr>
            <w:r w:rsidRPr="00FA3D14">
              <w:rPr>
                <w:rFonts w:ascii="Arial" w:hAnsi="Arial" w:cs="Arial"/>
                <w:sz w:val="24"/>
              </w:rPr>
              <w:t>Etap II – Opracowanie i uruchomienie Systemu</w:t>
            </w:r>
          </w:p>
        </w:tc>
        <w:tc>
          <w:tcPr>
            <w:tcW w:w="4607" w:type="dxa"/>
          </w:tcPr>
          <w:p w:rsidR="00585BE5" w:rsidRDefault="0091725E" w:rsidP="0091725E">
            <w:pPr>
              <w:pStyle w:val="SFTPodstawowy"/>
              <w:spacing w:after="0"/>
              <w:jc w:val="center"/>
              <w:rPr>
                <w:rFonts w:ascii="Arial" w:hAnsi="Arial" w:cs="Arial"/>
                <w:sz w:val="24"/>
              </w:rPr>
            </w:pPr>
            <w:r>
              <w:rPr>
                <w:rFonts w:ascii="Arial" w:hAnsi="Arial" w:cs="Arial"/>
                <w:sz w:val="24"/>
              </w:rPr>
              <w:t xml:space="preserve">2 miesiące </w:t>
            </w:r>
            <w:r w:rsidR="00812F6E">
              <w:rPr>
                <w:rFonts w:ascii="Arial" w:hAnsi="Arial" w:cs="Arial"/>
                <w:sz w:val="24"/>
              </w:rPr>
              <w:t xml:space="preserve">od </w:t>
            </w:r>
            <w:r w:rsidR="008B56BF">
              <w:rPr>
                <w:rFonts w:ascii="Arial" w:hAnsi="Arial" w:cs="Arial"/>
                <w:sz w:val="24"/>
              </w:rPr>
              <w:t xml:space="preserve">odbioru </w:t>
            </w:r>
            <w:r w:rsidR="00812F6E">
              <w:rPr>
                <w:rFonts w:ascii="Arial" w:hAnsi="Arial" w:cs="Arial"/>
                <w:sz w:val="24"/>
              </w:rPr>
              <w:t>realizacji Etapu I</w:t>
            </w:r>
          </w:p>
        </w:tc>
      </w:tr>
      <w:tr w:rsidR="00585BE5" w:rsidTr="0012482B">
        <w:tc>
          <w:tcPr>
            <w:tcW w:w="4753" w:type="dxa"/>
          </w:tcPr>
          <w:p w:rsidR="00585BE5" w:rsidRPr="00FA3D14" w:rsidRDefault="0012482B" w:rsidP="00585BE5">
            <w:pPr>
              <w:pStyle w:val="SFTPodstawowy"/>
              <w:spacing w:after="0"/>
              <w:rPr>
                <w:rFonts w:ascii="Arial" w:hAnsi="Arial" w:cs="Arial"/>
                <w:sz w:val="24"/>
              </w:rPr>
            </w:pPr>
            <w:r w:rsidRPr="00FA3D14">
              <w:rPr>
                <w:rFonts w:ascii="Arial" w:hAnsi="Arial" w:cs="Arial"/>
                <w:sz w:val="24"/>
              </w:rPr>
              <w:t xml:space="preserve">Etap </w:t>
            </w:r>
            <w:r w:rsidR="000B1917">
              <w:rPr>
                <w:rFonts w:ascii="Arial" w:hAnsi="Arial" w:cs="Arial"/>
                <w:sz w:val="24"/>
              </w:rPr>
              <w:t>II</w:t>
            </w:r>
            <w:r w:rsidRPr="00FA3D14">
              <w:rPr>
                <w:rFonts w:ascii="Arial" w:hAnsi="Arial" w:cs="Arial"/>
                <w:sz w:val="24"/>
              </w:rPr>
              <w:t xml:space="preserve">I – </w:t>
            </w:r>
            <w:r w:rsidR="0035493D" w:rsidRPr="0035493D">
              <w:rPr>
                <w:rFonts w:ascii="Arial" w:hAnsi="Arial" w:cs="Arial"/>
                <w:sz w:val="24"/>
              </w:rPr>
              <w:t>Przeprowadzenie Startu Produkcyjnego Systemu i Asysty Po-wdrożeniowej</w:t>
            </w:r>
          </w:p>
        </w:tc>
        <w:tc>
          <w:tcPr>
            <w:tcW w:w="4607" w:type="dxa"/>
          </w:tcPr>
          <w:p w:rsidR="00585BE5" w:rsidRDefault="0091725E" w:rsidP="0091725E">
            <w:pPr>
              <w:pStyle w:val="SFTPodstawowy"/>
              <w:spacing w:after="0"/>
              <w:jc w:val="center"/>
              <w:rPr>
                <w:rFonts w:ascii="Arial" w:hAnsi="Arial" w:cs="Arial"/>
                <w:sz w:val="24"/>
              </w:rPr>
            </w:pPr>
            <w:r>
              <w:rPr>
                <w:rFonts w:ascii="Arial" w:hAnsi="Arial" w:cs="Arial"/>
                <w:sz w:val="24"/>
              </w:rPr>
              <w:t xml:space="preserve">2 miesiące </w:t>
            </w:r>
            <w:r w:rsidR="00342512">
              <w:rPr>
                <w:rFonts w:ascii="Arial" w:hAnsi="Arial" w:cs="Arial"/>
                <w:sz w:val="24"/>
              </w:rPr>
              <w:t xml:space="preserve">od </w:t>
            </w:r>
            <w:r w:rsidR="008B56BF">
              <w:rPr>
                <w:rFonts w:ascii="Arial" w:hAnsi="Arial" w:cs="Arial"/>
                <w:sz w:val="24"/>
              </w:rPr>
              <w:t xml:space="preserve">odbioru </w:t>
            </w:r>
            <w:r w:rsidR="00342512">
              <w:rPr>
                <w:rFonts w:ascii="Arial" w:hAnsi="Arial" w:cs="Arial"/>
                <w:sz w:val="24"/>
              </w:rPr>
              <w:t>realizacji Etapu II</w:t>
            </w:r>
          </w:p>
        </w:tc>
      </w:tr>
      <w:tr w:rsidR="00585BE5" w:rsidTr="0012482B">
        <w:tc>
          <w:tcPr>
            <w:tcW w:w="4753" w:type="dxa"/>
          </w:tcPr>
          <w:p w:rsidR="00585BE5" w:rsidRPr="00FA3D14" w:rsidRDefault="0012482B" w:rsidP="00585BE5">
            <w:pPr>
              <w:pStyle w:val="SFTPodstawowy"/>
              <w:spacing w:after="0"/>
              <w:rPr>
                <w:rFonts w:ascii="Arial" w:hAnsi="Arial" w:cs="Arial"/>
                <w:sz w:val="24"/>
              </w:rPr>
            </w:pPr>
            <w:r w:rsidRPr="00FA3D14">
              <w:rPr>
                <w:rFonts w:ascii="Arial" w:hAnsi="Arial" w:cs="Arial"/>
                <w:sz w:val="24"/>
              </w:rPr>
              <w:t xml:space="preserve">Etap </w:t>
            </w:r>
            <w:r w:rsidR="000B1917">
              <w:rPr>
                <w:rFonts w:ascii="Arial" w:hAnsi="Arial" w:cs="Arial"/>
                <w:sz w:val="24"/>
              </w:rPr>
              <w:t>I</w:t>
            </w:r>
            <w:r w:rsidRPr="00FA3D14">
              <w:rPr>
                <w:rFonts w:ascii="Arial" w:hAnsi="Arial" w:cs="Arial"/>
                <w:sz w:val="24"/>
              </w:rPr>
              <w:t xml:space="preserve">V – </w:t>
            </w:r>
            <w:r w:rsidR="0035493D" w:rsidRPr="0035493D">
              <w:rPr>
                <w:rFonts w:ascii="Arial" w:hAnsi="Arial" w:cs="Arial"/>
                <w:sz w:val="24"/>
              </w:rPr>
              <w:t>Eksploatacja Systemu</w:t>
            </w:r>
          </w:p>
        </w:tc>
        <w:tc>
          <w:tcPr>
            <w:tcW w:w="4607" w:type="dxa"/>
          </w:tcPr>
          <w:p w:rsidR="00585BE5" w:rsidRDefault="008B56BF" w:rsidP="0091725E">
            <w:pPr>
              <w:pStyle w:val="SFTPodstawowy"/>
              <w:spacing w:after="0"/>
              <w:jc w:val="center"/>
              <w:rPr>
                <w:rFonts w:ascii="Arial" w:hAnsi="Arial" w:cs="Arial"/>
                <w:sz w:val="24"/>
              </w:rPr>
            </w:pPr>
            <w:r>
              <w:rPr>
                <w:rFonts w:ascii="Arial" w:hAnsi="Arial" w:cs="Arial"/>
                <w:sz w:val="24"/>
              </w:rPr>
              <w:t xml:space="preserve">Maksymalnie </w:t>
            </w:r>
            <w:r w:rsidR="0091725E">
              <w:rPr>
                <w:rFonts w:ascii="Arial" w:hAnsi="Arial" w:cs="Arial"/>
                <w:sz w:val="24"/>
              </w:rPr>
              <w:t xml:space="preserve">31 </w:t>
            </w:r>
            <w:r w:rsidR="00B00AC4">
              <w:rPr>
                <w:rFonts w:ascii="Arial" w:hAnsi="Arial" w:cs="Arial"/>
                <w:sz w:val="24"/>
              </w:rPr>
              <w:t>miesięcy</w:t>
            </w:r>
            <w:r w:rsidR="00A2184B">
              <w:rPr>
                <w:rFonts w:ascii="Arial" w:hAnsi="Arial" w:cs="Arial"/>
                <w:sz w:val="24"/>
              </w:rPr>
              <w:t xml:space="preserve"> </w:t>
            </w:r>
            <w:r>
              <w:rPr>
                <w:rFonts w:ascii="Arial" w:hAnsi="Arial" w:cs="Arial"/>
                <w:sz w:val="24"/>
              </w:rPr>
              <w:t xml:space="preserve">od odbioru Etapu III, z zastrzeżeniem, że okres realizacji wszystkich etapów nie może przekroczyć </w:t>
            </w:r>
            <w:r w:rsidR="0091725E">
              <w:rPr>
                <w:rFonts w:ascii="Arial" w:hAnsi="Arial" w:cs="Arial"/>
                <w:sz w:val="24"/>
              </w:rPr>
              <w:t xml:space="preserve">36 </w:t>
            </w:r>
            <w:r>
              <w:rPr>
                <w:rFonts w:ascii="Arial" w:hAnsi="Arial" w:cs="Arial"/>
                <w:sz w:val="24"/>
              </w:rPr>
              <w:t xml:space="preserve">miesięcy, liczonego od daty podpisania Umowy </w:t>
            </w:r>
          </w:p>
        </w:tc>
      </w:tr>
    </w:tbl>
    <w:p w:rsidR="00585BE5" w:rsidRDefault="00585BE5" w:rsidP="00585BE5">
      <w:pPr>
        <w:pStyle w:val="SFTPodstawowy"/>
        <w:spacing w:after="0"/>
        <w:ind w:left="936"/>
        <w:rPr>
          <w:rFonts w:ascii="Arial" w:hAnsi="Arial" w:cs="Arial"/>
          <w:sz w:val="24"/>
        </w:rPr>
      </w:pPr>
    </w:p>
    <w:p w:rsidR="00157BCA" w:rsidRDefault="00157BCA" w:rsidP="00C6280C">
      <w:pPr>
        <w:pStyle w:val="Nagwek1"/>
        <w:numPr>
          <w:ilvl w:val="0"/>
          <w:numId w:val="2"/>
        </w:numPr>
        <w:rPr>
          <w:b/>
        </w:rPr>
      </w:pPr>
      <w:bookmarkStart w:id="9" w:name="_Toc55801279"/>
      <w:r>
        <w:rPr>
          <w:b/>
        </w:rPr>
        <w:t>Zakres prac do realizacji w poszczególnych Etapach</w:t>
      </w:r>
      <w:bookmarkEnd w:id="9"/>
    </w:p>
    <w:p w:rsidR="00157BCA" w:rsidRDefault="00157BCA" w:rsidP="00157BCA"/>
    <w:p w:rsidR="00157BCA" w:rsidRDefault="00157BCA" w:rsidP="00C6280C">
      <w:pPr>
        <w:pStyle w:val="SFTPodstawowy"/>
        <w:numPr>
          <w:ilvl w:val="0"/>
          <w:numId w:val="9"/>
        </w:numPr>
        <w:spacing w:after="0"/>
        <w:rPr>
          <w:rFonts w:ascii="Arial" w:hAnsi="Arial" w:cs="Arial"/>
          <w:sz w:val="24"/>
        </w:rPr>
      </w:pPr>
      <w:r w:rsidRPr="009D7AA9">
        <w:rPr>
          <w:rFonts w:ascii="Arial" w:hAnsi="Arial" w:cs="Arial"/>
          <w:b/>
          <w:bCs/>
          <w:sz w:val="24"/>
        </w:rPr>
        <w:t xml:space="preserve">Etap </w:t>
      </w:r>
      <w:r>
        <w:rPr>
          <w:rFonts w:ascii="Arial" w:hAnsi="Arial" w:cs="Arial"/>
          <w:b/>
          <w:bCs/>
          <w:sz w:val="24"/>
        </w:rPr>
        <w:t>I</w:t>
      </w:r>
      <w:r>
        <w:rPr>
          <w:rFonts w:ascii="Arial" w:hAnsi="Arial" w:cs="Arial"/>
          <w:sz w:val="24"/>
        </w:rPr>
        <w:t xml:space="preserve"> - </w:t>
      </w:r>
      <w:r w:rsidRPr="003318C6">
        <w:rPr>
          <w:rFonts w:ascii="Arial" w:hAnsi="Arial" w:cs="Arial"/>
          <w:b/>
          <w:bCs/>
          <w:sz w:val="24"/>
        </w:rPr>
        <w:t>Analiza przedwdrożeniowa</w:t>
      </w:r>
      <w:r>
        <w:rPr>
          <w:rFonts w:ascii="Arial" w:hAnsi="Arial" w:cs="Arial"/>
          <w:sz w:val="24"/>
        </w:rPr>
        <w:t xml:space="preserve">. W ramach realizacji Etapu Wykonawca jest zobowiązany </w:t>
      </w:r>
      <w:r w:rsidR="00402094">
        <w:rPr>
          <w:rFonts w:ascii="Arial" w:hAnsi="Arial" w:cs="Arial"/>
          <w:sz w:val="24"/>
        </w:rPr>
        <w:t xml:space="preserve">co najmniej </w:t>
      </w:r>
      <w:r>
        <w:rPr>
          <w:rFonts w:ascii="Arial" w:hAnsi="Arial" w:cs="Arial"/>
          <w:sz w:val="24"/>
        </w:rPr>
        <w:t>do:</w:t>
      </w:r>
    </w:p>
    <w:p w:rsidR="00402094" w:rsidRDefault="00402094" w:rsidP="00C6280C">
      <w:pPr>
        <w:pStyle w:val="SFTPodstawowy"/>
        <w:numPr>
          <w:ilvl w:val="1"/>
          <w:numId w:val="9"/>
        </w:numPr>
        <w:spacing w:after="0"/>
        <w:rPr>
          <w:rFonts w:ascii="Arial" w:hAnsi="Arial" w:cs="Arial"/>
          <w:sz w:val="24"/>
        </w:rPr>
      </w:pPr>
      <w:r>
        <w:rPr>
          <w:rFonts w:ascii="Arial" w:hAnsi="Arial" w:cs="Arial"/>
          <w:sz w:val="24"/>
        </w:rPr>
        <w:t xml:space="preserve">Zorganizowania spotkania inicjującego Projekt, na którym przedstawiciele Wykonawcy i Zamawiającego ustalą kwestie organizacyjne realizacji Projektu oraz </w:t>
      </w:r>
      <w:r w:rsidRPr="00402094">
        <w:rPr>
          <w:rFonts w:ascii="Arial" w:hAnsi="Arial" w:cs="Arial"/>
          <w:sz w:val="24"/>
        </w:rPr>
        <w:t>wyznacz</w:t>
      </w:r>
      <w:r>
        <w:rPr>
          <w:rFonts w:ascii="Arial" w:hAnsi="Arial" w:cs="Arial"/>
          <w:sz w:val="24"/>
        </w:rPr>
        <w:t>ą</w:t>
      </w:r>
      <w:r w:rsidRPr="00402094">
        <w:rPr>
          <w:rFonts w:ascii="Arial" w:hAnsi="Arial" w:cs="Arial"/>
          <w:sz w:val="24"/>
        </w:rPr>
        <w:t xml:space="preserve"> przez Zamawiającego oraz Wykonawcę os</w:t>
      </w:r>
      <w:r>
        <w:rPr>
          <w:rFonts w:ascii="Arial" w:hAnsi="Arial" w:cs="Arial"/>
          <w:sz w:val="24"/>
        </w:rPr>
        <w:t>o</w:t>
      </w:r>
      <w:r w:rsidRPr="00402094">
        <w:rPr>
          <w:rFonts w:ascii="Arial" w:hAnsi="Arial" w:cs="Arial"/>
          <w:sz w:val="24"/>
        </w:rPr>
        <w:t>b</w:t>
      </w:r>
      <w:r>
        <w:rPr>
          <w:rFonts w:ascii="Arial" w:hAnsi="Arial" w:cs="Arial"/>
          <w:sz w:val="24"/>
        </w:rPr>
        <w:t>y</w:t>
      </w:r>
      <w:r w:rsidRPr="00402094">
        <w:rPr>
          <w:rFonts w:ascii="Arial" w:hAnsi="Arial" w:cs="Arial"/>
          <w:sz w:val="24"/>
        </w:rPr>
        <w:t xml:space="preserve"> </w:t>
      </w:r>
      <w:r w:rsidR="008E4D8B">
        <w:rPr>
          <w:rFonts w:ascii="Arial" w:hAnsi="Arial" w:cs="Arial"/>
          <w:sz w:val="24"/>
        </w:rPr>
        <w:t xml:space="preserve">(swoich Przedstawicieli) </w:t>
      </w:r>
      <w:r w:rsidRPr="00402094">
        <w:rPr>
          <w:rFonts w:ascii="Arial" w:hAnsi="Arial" w:cs="Arial"/>
          <w:sz w:val="24"/>
        </w:rPr>
        <w:t>odpowiedzial</w:t>
      </w:r>
      <w:r>
        <w:rPr>
          <w:rFonts w:ascii="Arial" w:hAnsi="Arial" w:cs="Arial"/>
          <w:sz w:val="24"/>
        </w:rPr>
        <w:t>ne</w:t>
      </w:r>
      <w:r w:rsidR="008E4D8B">
        <w:rPr>
          <w:rFonts w:ascii="Arial" w:hAnsi="Arial" w:cs="Arial"/>
          <w:sz w:val="24"/>
        </w:rPr>
        <w:t xml:space="preserve"> </w:t>
      </w:r>
      <w:r w:rsidRPr="00402094">
        <w:rPr>
          <w:rFonts w:ascii="Arial" w:hAnsi="Arial" w:cs="Arial"/>
          <w:sz w:val="24"/>
        </w:rPr>
        <w:t xml:space="preserve">za współpracę oraz </w:t>
      </w:r>
      <w:r>
        <w:rPr>
          <w:rFonts w:ascii="Arial" w:hAnsi="Arial" w:cs="Arial"/>
          <w:sz w:val="24"/>
        </w:rPr>
        <w:t xml:space="preserve">ustalą </w:t>
      </w:r>
      <w:r w:rsidRPr="00402094">
        <w:rPr>
          <w:rFonts w:ascii="Arial" w:hAnsi="Arial" w:cs="Arial"/>
          <w:sz w:val="24"/>
        </w:rPr>
        <w:t>spos</w:t>
      </w:r>
      <w:r>
        <w:rPr>
          <w:rFonts w:ascii="Arial" w:hAnsi="Arial" w:cs="Arial"/>
          <w:sz w:val="24"/>
        </w:rPr>
        <w:t>ó</w:t>
      </w:r>
      <w:r w:rsidRPr="00402094">
        <w:rPr>
          <w:rFonts w:ascii="Arial" w:hAnsi="Arial" w:cs="Arial"/>
          <w:sz w:val="24"/>
        </w:rPr>
        <w:t>b komunikacji</w:t>
      </w:r>
      <w:r w:rsidR="00793760">
        <w:rPr>
          <w:rFonts w:ascii="Arial" w:hAnsi="Arial" w:cs="Arial"/>
          <w:sz w:val="24"/>
        </w:rPr>
        <w:t>.</w:t>
      </w:r>
    </w:p>
    <w:p w:rsidR="00793760" w:rsidRDefault="00793760" w:rsidP="00C6280C">
      <w:pPr>
        <w:pStyle w:val="SFTPodstawowy"/>
        <w:numPr>
          <w:ilvl w:val="1"/>
          <w:numId w:val="9"/>
        </w:numPr>
        <w:spacing w:after="0"/>
        <w:rPr>
          <w:rFonts w:ascii="Arial" w:hAnsi="Arial" w:cs="Arial"/>
          <w:sz w:val="24"/>
        </w:rPr>
      </w:pPr>
      <w:r w:rsidRPr="00793760">
        <w:rPr>
          <w:rFonts w:ascii="Arial" w:hAnsi="Arial" w:cs="Arial"/>
          <w:sz w:val="24"/>
        </w:rPr>
        <w:t>przeprowadzeni</w:t>
      </w:r>
      <w:r>
        <w:rPr>
          <w:rFonts w:ascii="Arial" w:hAnsi="Arial" w:cs="Arial"/>
          <w:sz w:val="24"/>
        </w:rPr>
        <w:t>a</w:t>
      </w:r>
      <w:r w:rsidRPr="00793760">
        <w:rPr>
          <w:rFonts w:ascii="Arial" w:hAnsi="Arial" w:cs="Arial"/>
          <w:sz w:val="24"/>
        </w:rPr>
        <w:t xml:space="preserve"> spotkań analitycznych z Zamawiającym</w:t>
      </w:r>
      <w:r>
        <w:rPr>
          <w:rFonts w:ascii="Arial" w:hAnsi="Arial" w:cs="Arial"/>
          <w:sz w:val="24"/>
        </w:rPr>
        <w:t xml:space="preserve"> mających na celu przeprowadzenie Analizy przedwdrożeniowej,</w:t>
      </w:r>
    </w:p>
    <w:p w:rsidR="00BA6027" w:rsidRPr="00BA6027" w:rsidRDefault="00793760" w:rsidP="00C6280C">
      <w:pPr>
        <w:pStyle w:val="SFTPodstawowy"/>
        <w:numPr>
          <w:ilvl w:val="1"/>
          <w:numId w:val="9"/>
        </w:numPr>
        <w:spacing w:after="0"/>
        <w:rPr>
          <w:rFonts w:ascii="Arial" w:hAnsi="Arial" w:cs="Arial"/>
          <w:sz w:val="24"/>
        </w:rPr>
      </w:pPr>
      <w:r w:rsidRPr="00793760">
        <w:rPr>
          <w:rFonts w:ascii="Arial" w:hAnsi="Arial" w:cs="Arial"/>
          <w:sz w:val="24"/>
        </w:rPr>
        <w:t>przygotowani</w:t>
      </w:r>
      <w:r>
        <w:rPr>
          <w:rFonts w:ascii="Arial" w:hAnsi="Arial" w:cs="Arial"/>
          <w:sz w:val="24"/>
        </w:rPr>
        <w:t>a</w:t>
      </w:r>
      <w:r w:rsidRPr="00793760">
        <w:rPr>
          <w:rFonts w:ascii="Arial" w:hAnsi="Arial" w:cs="Arial"/>
          <w:sz w:val="24"/>
        </w:rPr>
        <w:t xml:space="preserve"> szczegółowego opisu sposobu realizacji wszystkich wymagań funkcjonalnych związanych z Systemem określonych w Załączniku nr </w:t>
      </w:r>
      <w:r w:rsidR="00931954">
        <w:rPr>
          <w:rFonts w:ascii="Arial" w:hAnsi="Arial" w:cs="Arial"/>
          <w:sz w:val="24"/>
        </w:rPr>
        <w:t>1</w:t>
      </w:r>
      <w:r w:rsidRPr="00793760">
        <w:rPr>
          <w:rFonts w:ascii="Arial" w:hAnsi="Arial" w:cs="Arial"/>
          <w:sz w:val="24"/>
        </w:rPr>
        <w:t xml:space="preserve"> do </w:t>
      </w:r>
      <w:r w:rsidRPr="00793760">
        <w:rPr>
          <w:rFonts w:ascii="Arial" w:hAnsi="Arial" w:cs="Arial"/>
          <w:sz w:val="24"/>
        </w:rPr>
        <w:lastRenderedPageBreak/>
        <w:t xml:space="preserve">OPZ z uwzględnieniem wniosków ustalonych podczas spotkań z </w:t>
      </w:r>
      <w:r>
        <w:rPr>
          <w:rFonts w:ascii="Arial" w:hAnsi="Arial" w:cs="Arial"/>
          <w:sz w:val="24"/>
        </w:rPr>
        <w:t>przedstawicielami Zamawiającego</w:t>
      </w:r>
      <w:r w:rsidRPr="00793760">
        <w:rPr>
          <w:rFonts w:ascii="Arial" w:hAnsi="Arial" w:cs="Arial"/>
          <w:sz w:val="24"/>
        </w:rPr>
        <w:t>,</w:t>
      </w:r>
    </w:p>
    <w:p w:rsidR="00793760" w:rsidRDefault="00793760" w:rsidP="00C6280C">
      <w:pPr>
        <w:pStyle w:val="SFTPodstawowy"/>
        <w:numPr>
          <w:ilvl w:val="1"/>
          <w:numId w:val="9"/>
        </w:numPr>
        <w:spacing w:after="0"/>
        <w:rPr>
          <w:rFonts w:ascii="Arial" w:hAnsi="Arial" w:cs="Arial"/>
          <w:sz w:val="24"/>
        </w:rPr>
      </w:pPr>
      <w:r w:rsidRPr="00793760">
        <w:rPr>
          <w:rFonts w:ascii="Arial" w:hAnsi="Arial" w:cs="Arial"/>
          <w:sz w:val="24"/>
        </w:rPr>
        <w:t>przygotowanie koncepcji funkcjonowania Systemu obejmującej opis architektury logicznej,</w:t>
      </w:r>
    </w:p>
    <w:p w:rsidR="00793760" w:rsidRDefault="00BA6027" w:rsidP="00C6280C">
      <w:pPr>
        <w:pStyle w:val="SFTPodstawowy"/>
        <w:numPr>
          <w:ilvl w:val="1"/>
          <w:numId w:val="9"/>
        </w:numPr>
        <w:spacing w:after="0"/>
        <w:rPr>
          <w:rFonts w:ascii="Arial" w:hAnsi="Arial" w:cs="Arial"/>
          <w:sz w:val="24"/>
        </w:rPr>
      </w:pPr>
      <w:r w:rsidRPr="00BA6027">
        <w:rPr>
          <w:rFonts w:ascii="Arial" w:hAnsi="Arial" w:cs="Arial"/>
          <w:sz w:val="24"/>
        </w:rPr>
        <w:t>opracowanie założeń konfiguracji i parametryzacji Systemu</w:t>
      </w:r>
      <w:r>
        <w:rPr>
          <w:rFonts w:ascii="Arial" w:hAnsi="Arial" w:cs="Arial"/>
          <w:sz w:val="24"/>
        </w:rPr>
        <w:t>,</w:t>
      </w:r>
    </w:p>
    <w:p w:rsidR="004B497A" w:rsidRPr="004B497A" w:rsidRDefault="004B497A" w:rsidP="00C6280C">
      <w:pPr>
        <w:pStyle w:val="SFTPodstawowy"/>
        <w:numPr>
          <w:ilvl w:val="1"/>
          <w:numId w:val="9"/>
        </w:numPr>
        <w:spacing w:after="0"/>
        <w:rPr>
          <w:rFonts w:ascii="Arial" w:hAnsi="Arial" w:cs="Arial"/>
          <w:sz w:val="24"/>
        </w:rPr>
      </w:pPr>
      <w:r w:rsidRPr="004B497A">
        <w:rPr>
          <w:rFonts w:ascii="Arial" w:hAnsi="Arial" w:cs="Arial"/>
          <w:sz w:val="24"/>
        </w:rPr>
        <w:t>opracowanie i dostarczenie koncepcji uprawnień zawierającej opis ról systemowych wraz z relacjami pomiędzy poszczególnymi rolami systemowymi,</w:t>
      </w:r>
    </w:p>
    <w:p w:rsidR="004B497A" w:rsidRPr="004B497A" w:rsidRDefault="004B497A" w:rsidP="00C6280C">
      <w:pPr>
        <w:pStyle w:val="SFTPodstawowy"/>
        <w:numPr>
          <w:ilvl w:val="1"/>
          <w:numId w:val="9"/>
        </w:numPr>
        <w:spacing w:after="0"/>
        <w:rPr>
          <w:rFonts w:ascii="Arial" w:hAnsi="Arial" w:cs="Arial"/>
          <w:sz w:val="24"/>
        </w:rPr>
      </w:pPr>
      <w:r w:rsidRPr="004B497A">
        <w:rPr>
          <w:rFonts w:ascii="Arial" w:hAnsi="Arial" w:cs="Arial"/>
          <w:sz w:val="24"/>
        </w:rPr>
        <w:t>przygotowanie założeń do administracji Systemem w trakcie jego eksploatacji,</w:t>
      </w:r>
    </w:p>
    <w:p w:rsidR="004B497A" w:rsidRPr="004B497A" w:rsidRDefault="004B497A" w:rsidP="00C6280C">
      <w:pPr>
        <w:pStyle w:val="SFTPodstawowy"/>
        <w:numPr>
          <w:ilvl w:val="1"/>
          <w:numId w:val="9"/>
        </w:numPr>
        <w:spacing w:after="0"/>
        <w:rPr>
          <w:rFonts w:ascii="Arial" w:hAnsi="Arial" w:cs="Arial"/>
          <w:sz w:val="24"/>
        </w:rPr>
      </w:pPr>
      <w:r w:rsidRPr="004B497A">
        <w:rPr>
          <w:rFonts w:ascii="Arial" w:hAnsi="Arial" w:cs="Arial"/>
          <w:sz w:val="24"/>
        </w:rPr>
        <w:t>wskazanie punktów krytycznych i zagrożeń mających wpływ na niezawodne działanie Systemu,</w:t>
      </w:r>
    </w:p>
    <w:p w:rsidR="00157BCA" w:rsidRDefault="00157BCA" w:rsidP="00C6280C">
      <w:pPr>
        <w:pStyle w:val="SFTPodstawowy"/>
        <w:numPr>
          <w:ilvl w:val="1"/>
          <w:numId w:val="9"/>
        </w:numPr>
        <w:spacing w:after="0"/>
        <w:rPr>
          <w:rFonts w:ascii="Arial" w:hAnsi="Arial" w:cs="Arial"/>
          <w:sz w:val="24"/>
        </w:rPr>
      </w:pPr>
      <w:r w:rsidRPr="006E25F7">
        <w:rPr>
          <w:rFonts w:ascii="Arial" w:hAnsi="Arial" w:cs="Arial"/>
          <w:sz w:val="24"/>
        </w:rPr>
        <w:t>opracowani</w:t>
      </w:r>
      <w:r>
        <w:rPr>
          <w:rFonts w:ascii="Arial" w:hAnsi="Arial" w:cs="Arial"/>
          <w:sz w:val="24"/>
        </w:rPr>
        <w:t>a</w:t>
      </w:r>
      <w:r w:rsidRPr="006E25F7">
        <w:rPr>
          <w:rFonts w:ascii="Arial" w:hAnsi="Arial" w:cs="Arial"/>
          <w:sz w:val="24"/>
        </w:rPr>
        <w:t xml:space="preserve"> i dostarczeni</w:t>
      </w:r>
      <w:r>
        <w:rPr>
          <w:rFonts w:ascii="Arial" w:hAnsi="Arial" w:cs="Arial"/>
          <w:sz w:val="24"/>
        </w:rPr>
        <w:t>a</w:t>
      </w:r>
      <w:r w:rsidRPr="006E25F7">
        <w:rPr>
          <w:rFonts w:ascii="Arial" w:hAnsi="Arial" w:cs="Arial"/>
          <w:sz w:val="24"/>
        </w:rPr>
        <w:t xml:space="preserve"> </w:t>
      </w:r>
      <w:r>
        <w:rPr>
          <w:rFonts w:ascii="Arial" w:hAnsi="Arial" w:cs="Arial"/>
          <w:sz w:val="24"/>
        </w:rPr>
        <w:t>Projektu Rozwiązania będącego wynikiem prac analitycznych, który będzie</w:t>
      </w:r>
      <w:r w:rsidRPr="006E25F7">
        <w:rPr>
          <w:rFonts w:ascii="Arial" w:hAnsi="Arial" w:cs="Arial"/>
          <w:sz w:val="24"/>
        </w:rPr>
        <w:t xml:space="preserve"> zawiera</w:t>
      </w:r>
      <w:r>
        <w:rPr>
          <w:rFonts w:ascii="Arial" w:hAnsi="Arial" w:cs="Arial"/>
          <w:sz w:val="24"/>
        </w:rPr>
        <w:t>ł</w:t>
      </w:r>
      <w:r w:rsidRPr="006E25F7">
        <w:rPr>
          <w:rFonts w:ascii="Arial" w:hAnsi="Arial" w:cs="Arial"/>
          <w:sz w:val="24"/>
        </w:rPr>
        <w:t xml:space="preserve"> opis koncepcji funkcjonowania Systemu wraz z mapowaniem zapisów analizy na wymagania zawarte w specyfikacji wymagań funkcjonalnych </w:t>
      </w:r>
      <w:r w:rsidR="0081470A">
        <w:rPr>
          <w:rFonts w:ascii="Arial" w:hAnsi="Arial" w:cs="Arial"/>
          <w:sz w:val="24"/>
        </w:rPr>
        <w:t xml:space="preserve">i </w:t>
      </w:r>
      <w:proofErr w:type="spellStart"/>
      <w:r w:rsidR="0081470A">
        <w:rPr>
          <w:rFonts w:ascii="Arial" w:hAnsi="Arial" w:cs="Arial"/>
          <w:sz w:val="24"/>
        </w:rPr>
        <w:t>pozafunkcjonalnych</w:t>
      </w:r>
      <w:proofErr w:type="spellEnd"/>
      <w:r w:rsidR="0081470A">
        <w:rPr>
          <w:rFonts w:ascii="Arial" w:hAnsi="Arial" w:cs="Arial"/>
          <w:sz w:val="24"/>
        </w:rPr>
        <w:t xml:space="preserve">, </w:t>
      </w:r>
      <w:r w:rsidRPr="006E25F7">
        <w:rPr>
          <w:rFonts w:ascii="Arial" w:hAnsi="Arial" w:cs="Arial"/>
          <w:sz w:val="24"/>
        </w:rPr>
        <w:t xml:space="preserve">określonej w Załączniku nr </w:t>
      </w:r>
      <w:r w:rsidR="0081470A">
        <w:rPr>
          <w:rFonts w:ascii="Arial" w:hAnsi="Arial" w:cs="Arial"/>
          <w:sz w:val="24"/>
        </w:rPr>
        <w:t>1</w:t>
      </w:r>
      <w:r w:rsidRPr="006E25F7">
        <w:rPr>
          <w:rFonts w:ascii="Arial" w:hAnsi="Arial" w:cs="Arial"/>
          <w:sz w:val="24"/>
        </w:rPr>
        <w:t xml:space="preserve"> do </w:t>
      </w:r>
      <w:r w:rsidR="003B1146">
        <w:rPr>
          <w:rFonts w:ascii="Arial" w:hAnsi="Arial" w:cs="Arial"/>
          <w:sz w:val="24"/>
        </w:rPr>
        <w:t>OPZ</w:t>
      </w:r>
      <w:r w:rsidR="003D5A3C">
        <w:rPr>
          <w:rFonts w:ascii="Arial" w:hAnsi="Arial" w:cs="Arial"/>
          <w:sz w:val="24"/>
        </w:rPr>
        <w:t>.</w:t>
      </w:r>
      <w:r w:rsidRPr="006E25F7">
        <w:rPr>
          <w:rFonts w:ascii="Arial" w:hAnsi="Arial" w:cs="Arial"/>
          <w:sz w:val="24"/>
        </w:rPr>
        <w:t xml:space="preserve"> </w:t>
      </w:r>
    </w:p>
    <w:p w:rsidR="00665980" w:rsidRDefault="00665980" w:rsidP="00C6280C">
      <w:pPr>
        <w:pStyle w:val="SFTPodstawowy"/>
        <w:numPr>
          <w:ilvl w:val="1"/>
          <w:numId w:val="9"/>
        </w:numPr>
        <w:spacing w:after="0"/>
        <w:rPr>
          <w:rFonts w:ascii="Arial" w:hAnsi="Arial" w:cs="Arial"/>
          <w:sz w:val="24"/>
        </w:rPr>
      </w:pPr>
      <w:r w:rsidRPr="00665980">
        <w:rPr>
          <w:rFonts w:ascii="Arial" w:hAnsi="Arial" w:cs="Arial"/>
          <w:sz w:val="24"/>
        </w:rPr>
        <w:t>przeprowadzenie warsztatów z zespołem Zamawiającego</w:t>
      </w:r>
      <w:r>
        <w:rPr>
          <w:rFonts w:ascii="Arial" w:hAnsi="Arial" w:cs="Arial"/>
          <w:sz w:val="24"/>
        </w:rPr>
        <w:t>, na którym przedstawione zostanie Projekt Rozwiązania.</w:t>
      </w:r>
    </w:p>
    <w:p w:rsidR="00665980" w:rsidRDefault="00665980" w:rsidP="00665980">
      <w:pPr>
        <w:pStyle w:val="SFTPodstawowy"/>
        <w:spacing w:after="0"/>
        <w:ind w:left="1656"/>
        <w:rPr>
          <w:rFonts w:ascii="Arial" w:hAnsi="Arial" w:cs="Arial"/>
          <w:sz w:val="24"/>
        </w:rPr>
      </w:pPr>
    </w:p>
    <w:p w:rsidR="006A4B12" w:rsidRDefault="00157BCA" w:rsidP="00C6280C">
      <w:pPr>
        <w:pStyle w:val="SFTPodstawowy"/>
        <w:numPr>
          <w:ilvl w:val="0"/>
          <w:numId w:val="9"/>
        </w:numPr>
        <w:spacing w:after="0"/>
        <w:rPr>
          <w:rFonts w:ascii="Arial" w:hAnsi="Arial" w:cs="Arial"/>
          <w:sz w:val="24"/>
        </w:rPr>
      </w:pPr>
      <w:r w:rsidRPr="006A4B12">
        <w:rPr>
          <w:rFonts w:ascii="Arial" w:hAnsi="Arial" w:cs="Arial"/>
          <w:b/>
          <w:bCs/>
          <w:sz w:val="24"/>
        </w:rPr>
        <w:t>Etap II – Opracowanie i uruchomienie Systemu</w:t>
      </w:r>
      <w:r w:rsidRPr="006A4B12">
        <w:rPr>
          <w:rFonts w:ascii="Arial" w:hAnsi="Arial" w:cs="Arial"/>
          <w:sz w:val="24"/>
        </w:rPr>
        <w:t xml:space="preserve">. </w:t>
      </w:r>
      <w:r w:rsidR="006A4B12">
        <w:rPr>
          <w:rFonts w:ascii="Arial" w:hAnsi="Arial" w:cs="Arial"/>
          <w:sz w:val="24"/>
        </w:rPr>
        <w:t>W ramach realizacji Etapu Wykonawca jest zobowiązany co najmniej do:</w:t>
      </w:r>
    </w:p>
    <w:p w:rsidR="008779AA" w:rsidRPr="008779AA" w:rsidRDefault="008779AA" w:rsidP="00C6280C">
      <w:pPr>
        <w:pStyle w:val="SFTPodstawowy"/>
        <w:numPr>
          <w:ilvl w:val="1"/>
          <w:numId w:val="9"/>
        </w:numPr>
        <w:spacing w:after="0"/>
        <w:rPr>
          <w:rFonts w:ascii="Arial" w:hAnsi="Arial" w:cs="Arial"/>
          <w:sz w:val="24"/>
        </w:rPr>
      </w:pPr>
      <w:r w:rsidRPr="008779AA">
        <w:rPr>
          <w:rFonts w:ascii="Arial" w:hAnsi="Arial" w:cs="Arial"/>
          <w:sz w:val="24"/>
        </w:rPr>
        <w:t>wykonanie wszelkich niezbędnych czynności mających na celu, uruchomienie i zapewnienie prawidłowego działania Systemu jako całości zgodnie z OPZ,</w:t>
      </w:r>
    </w:p>
    <w:p w:rsidR="008779AA" w:rsidRDefault="008779AA" w:rsidP="00C6280C">
      <w:pPr>
        <w:pStyle w:val="SFTPodstawowy"/>
        <w:numPr>
          <w:ilvl w:val="1"/>
          <w:numId w:val="9"/>
        </w:numPr>
        <w:spacing w:after="0"/>
        <w:rPr>
          <w:rFonts w:ascii="Arial" w:hAnsi="Arial" w:cs="Arial"/>
          <w:sz w:val="24"/>
        </w:rPr>
      </w:pPr>
      <w:r w:rsidRPr="008779AA">
        <w:rPr>
          <w:rFonts w:ascii="Arial" w:hAnsi="Arial" w:cs="Arial"/>
          <w:sz w:val="24"/>
        </w:rPr>
        <w:t>opracowanie i dostarczenie Oprogramowania</w:t>
      </w:r>
      <w:r w:rsidR="00D84C70">
        <w:rPr>
          <w:rFonts w:ascii="Arial" w:hAnsi="Arial" w:cs="Arial"/>
          <w:sz w:val="24"/>
        </w:rPr>
        <w:t>,</w:t>
      </w:r>
    </w:p>
    <w:p w:rsidR="00157BCA" w:rsidRDefault="00157BCA" w:rsidP="00C6280C">
      <w:pPr>
        <w:pStyle w:val="SFTPodstawowy"/>
        <w:numPr>
          <w:ilvl w:val="1"/>
          <w:numId w:val="9"/>
        </w:numPr>
        <w:spacing w:after="0"/>
        <w:rPr>
          <w:rFonts w:ascii="Arial" w:hAnsi="Arial" w:cs="Arial"/>
          <w:sz w:val="24"/>
        </w:rPr>
      </w:pPr>
      <w:r>
        <w:rPr>
          <w:rFonts w:ascii="Arial" w:hAnsi="Arial" w:cs="Arial"/>
          <w:sz w:val="24"/>
        </w:rPr>
        <w:t>Przeprowadzenie testów UX na etapie opracowania interfejsu użytkownika.</w:t>
      </w:r>
    </w:p>
    <w:p w:rsidR="00157BCA" w:rsidRDefault="00157BCA" w:rsidP="00C6280C">
      <w:pPr>
        <w:pStyle w:val="SFTPodstawowy"/>
        <w:numPr>
          <w:ilvl w:val="1"/>
          <w:numId w:val="9"/>
        </w:numPr>
        <w:spacing w:after="0"/>
        <w:rPr>
          <w:rFonts w:ascii="Arial" w:hAnsi="Arial" w:cs="Arial"/>
          <w:sz w:val="24"/>
        </w:rPr>
      </w:pPr>
      <w:r>
        <w:rPr>
          <w:rFonts w:ascii="Arial" w:hAnsi="Arial" w:cs="Arial"/>
          <w:sz w:val="24"/>
        </w:rPr>
        <w:t>Konfiguracji Oprogramowania w celu umożliwienia prawidłowej pracy Systemu.</w:t>
      </w:r>
    </w:p>
    <w:p w:rsidR="00A871A3" w:rsidRPr="00A871A3" w:rsidRDefault="00A871A3" w:rsidP="00C6280C">
      <w:pPr>
        <w:pStyle w:val="Akapitzlist"/>
        <w:numPr>
          <w:ilvl w:val="1"/>
          <w:numId w:val="9"/>
        </w:numPr>
        <w:rPr>
          <w:rFonts w:ascii="Arial" w:hAnsi="Arial" w:cs="Arial"/>
          <w:sz w:val="24"/>
          <w:szCs w:val="24"/>
        </w:rPr>
      </w:pPr>
      <w:r w:rsidRPr="00A871A3">
        <w:rPr>
          <w:rFonts w:ascii="Arial" w:hAnsi="Arial" w:cs="Arial"/>
          <w:sz w:val="24"/>
          <w:szCs w:val="24"/>
        </w:rPr>
        <w:t>przygotowanie modelu uprawnień i jego implementacja w Systemie,</w:t>
      </w:r>
    </w:p>
    <w:p w:rsidR="002D21C7" w:rsidRPr="002D21C7" w:rsidRDefault="002D21C7" w:rsidP="00C6280C">
      <w:pPr>
        <w:pStyle w:val="SFTPodstawowy"/>
        <w:numPr>
          <w:ilvl w:val="1"/>
          <w:numId w:val="9"/>
        </w:numPr>
        <w:spacing w:after="0"/>
        <w:rPr>
          <w:rFonts w:ascii="Arial" w:hAnsi="Arial" w:cs="Arial"/>
          <w:sz w:val="24"/>
        </w:rPr>
      </w:pPr>
      <w:r>
        <w:rPr>
          <w:rFonts w:ascii="Arial" w:hAnsi="Arial" w:cs="Arial"/>
          <w:sz w:val="24"/>
        </w:rPr>
        <w:t>Opracowanie</w:t>
      </w:r>
      <w:r w:rsidRPr="002D21C7">
        <w:rPr>
          <w:rFonts w:ascii="Arial" w:hAnsi="Arial" w:cs="Arial"/>
          <w:sz w:val="24"/>
        </w:rPr>
        <w:t xml:space="preserve"> Planu Testów Akceptacyjnych obejmujących poszczególne funkcje Systemu,</w:t>
      </w:r>
    </w:p>
    <w:p w:rsidR="002D21C7" w:rsidRPr="002D21C7" w:rsidRDefault="002D21C7" w:rsidP="00C6280C">
      <w:pPr>
        <w:pStyle w:val="SFTPodstawowy"/>
        <w:numPr>
          <w:ilvl w:val="1"/>
          <w:numId w:val="9"/>
        </w:numPr>
        <w:spacing w:after="0"/>
        <w:rPr>
          <w:rFonts w:ascii="Arial" w:hAnsi="Arial" w:cs="Arial"/>
          <w:sz w:val="24"/>
        </w:rPr>
      </w:pPr>
      <w:r w:rsidRPr="002D21C7">
        <w:rPr>
          <w:rFonts w:ascii="Arial" w:hAnsi="Arial" w:cs="Arial"/>
          <w:sz w:val="24"/>
        </w:rPr>
        <w:t xml:space="preserve">przygotowanie Scenariuszy Testowych zgodnych z wymaganiami zawartymi w rozdziale </w:t>
      </w:r>
      <w:r w:rsidR="00141B27">
        <w:rPr>
          <w:rFonts w:ascii="Arial" w:hAnsi="Arial" w:cs="Arial"/>
          <w:sz w:val="24"/>
        </w:rPr>
        <w:t>11</w:t>
      </w:r>
      <w:r w:rsidRPr="002D21C7">
        <w:rPr>
          <w:rFonts w:ascii="Arial" w:hAnsi="Arial" w:cs="Arial"/>
          <w:sz w:val="24"/>
        </w:rPr>
        <w:t xml:space="preserve"> OPZ,</w:t>
      </w:r>
    </w:p>
    <w:p w:rsidR="002D21C7" w:rsidRPr="006F5806" w:rsidRDefault="00502904" w:rsidP="00C6280C">
      <w:pPr>
        <w:pStyle w:val="SFTPodstawowy"/>
        <w:numPr>
          <w:ilvl w:val="1"/>
          <w:numId w:val="9"/>
        </w:numPr>
        <w:spacing w:after="0"/>
        <w:rPr>
          <w:rFonts w:ascii="Arial" w:hAnsi="Arial" w:cs="Arial"/>
          <w:sz w:val="24"/>
        </w:rPr>
      </w:pPr>
      <w:proofErr w:type="spellStart"/>
      <w:r w:rsidRPr="006F5806">
        <w:rPr>
          <w:rFonts w:ascii="Arial" w:hAnsi="Arial" w:cs="Arial"/>
          <w:sz w:val="24"/>
        </w:rPr>
        <w:lastRenderedPageBreak/>
        <w:t>Doszczegółowienie</w:t>
      </w:r>
      <w:proofErr w:type="spellEnd"/>
      <w:r w:rsidRPr="006F5806">
        <w:rPr>
          <w:rFonts w:ascii="Arial" w:hAnsi="Arial" w:cs="Arial"/>
          <w:sz w:val="24"/>
        </w:rPr>
        <w:t xml:space="preserve"> i aktualizacja</w:t>
      </w:r>
      <w:r w:rsidR="002D21C7" w:rsidRPr="006F5806">
        <w:rPr>
          <w:rFonts w:ascii="Arial" w:hAnsi="Arial" w:cs="Arial"/>
          <w:sz w:val="24"/>
        </w:rPr>
        <w:t xml:space="preserve"> </w:t>
      </w:r>
      <w:r w:rsidR="006F5806" w:rsidRPr="006F5806">
        <w:rPr>
          <w:rFonts w:ascii="Arial" w:hAnsi="Arial" w:cs="Arial"/>
          <w:sz w:val="24"/>
        </w:rPr>
        <w:t>materiałów pokazujących działanie systemu</w:t>
      </w:r>
      <w:r w:rsidRPr="006F5806">
        <w:rPr>
          <w:rFonts w:ascii="Arial" w:hAnsi="Arial" w:cs="Arial"/>
          <w:sz w:val="24"/>
        </w:rPr>
        <w:t xml:space="preserve"> (</w:t>
      </w:r>
      <w:r w:rsidR="006F5806" w:rsidRPr="006F5806">
        <w:rPr>
          <w:rFonts w:ascii="Arial" w:hAnsi="Arial" w:cs="Arial"/>
          <w:sz w:val="24"/>
        </w:rPr>
        <w:t xml:space="preserve">wykonanych </w:t>
      </w:r>
      <w:r w:rsidRPr="006F5806">
        <w:rPr>
          <w:rFonts w:ascii="Arial" w:hAnsi="Arial" w:cs="Arial"/>
          <w:sz w:val="24"/>
        </w:rPr>
        <w:t>w ramach Etapu I)</w:t>
      </w:r>
      <w:r w:rsidR="002D21C7" w:rsidRPr="006F5806">
        <w:rPr>
          <w:rFonts w:ascii="Arial" w:hAnsi="Arial" w:cs="Arial"/>
          <w:sz w:val="24"/>
        </w:rPr>
        <w:t>,</w:t>
      </w:r>
      <w:ins w:id="10" w:author="wseliga" w:date="2020-12-03T11:48:00Z">
        <w:r w:rsidR="006F5806" w:rsidRPr="006F5806">
          <w:rPr>
            <w:rFonts w:ascii="Arial" w:hAnsi="Arial" w:cs="Arial"/>
            <w:sz w:val="24"/>
          </w:rPr>
          <w:t xml:space="preserve"> </w:t>
        </w:r>
      </w:ins>
    </w:p>
    <w:p w:rsidR="002D21C7" w:rsidRPr="002D21C7" w:rsidRDefault="002D21C7" w:rsidP="00C6280C">
      <w:pPr>
        <w:pStyle w:val="SFTPodstawowy"/>
        <w:numPr>
          <w:ilvl w:val="1"/>
          <w:numId w:val="9"/>
        </w:numPr>
        <w:spacing w:after="0"/>
        <w:rPr>
          <w:rFonts w:ascii="Arial" w:hAnsi="Arial" w:cs="Arial"/>
          <w:sz w:val="24"/>
        </w:rPr>
      </w:pPr>
      <w:r w:rsidRPr="002D21C7">
        <w:rPr>
          <w:rFonts w:ascii="Arial" w:hAnsi="Arial" w:cs="Arial"/>
          <w:sz w:val="24"/>
        </w:rPr>
        <w:t>utworzenie kont Użytkowników wraz z przeprowadzeniem niezbędnej konfiguracji oraz zaimplementowaniem systemu uprawnień,</w:t>
      </w:r>
    </w:p>
    <w:p w:rsidR="002D21C7" w:rsidRPr="002D21C7" w:rsidRDefault="002D21C7" w:rsidP="00C6280C">
      <w:pPr>
        <w:pStyle w:val="SFTPodstawowy"/>
        <w:numPr>
          <w:ilvl w:val="1"/>
          <w:numId w:val="9"/>
        </w:numPr>
        <w:spacing w:after="0"/>
        <w:rPr>
          <w:rFonts w:ascii="Arial" w:hAnsi="Arial" w:cs="Arial"/>
          <w:sz w:val="24"/>
        </w:rPr>
      </w:pPr>
      <w:r w:rsidRPr="002D21C7">
        <w:rPr>
          <w:rFonts w:ascii="Arial" w:hAnsi="Arial" w:cs="Arial"/>
          <w:sz w:val="24"/>
        </w:rPr>
        <w:t xml:space="preserve">przeprowadzenie minimum dwóch iteracji Testów Akceptacyjnych zgodnie z przygotowanym planem Testów Akceptacyjnych w oparciu o dokument zawierający Scenariusze Testowe. </w:t>
      </w:r>
    </w:p>
    <w:p w:rsidR="002D21C7" w:rsidRPr="002D21C7" w:rsidRDefault="002D21C7" w:rsidP="00C6280C">
      <w:pPr>
        <w:pStyle w:val="SFTPodstawowy"/>
        <w:numPr>
          <w:ilvl w:val="1"/>
          <w:numId w:val="9"/>
        </w:numPr>
        <w:spacing w:after="0"/>
        <w:rPr>
          <w:rFonts w:ascii="Arial" w:hAnsi="Arial" w:cs="Arial"/>
          <w:sz w:val="24"/>
        </w:rPr>
      </w:pPr>
      <w:r w:rsidRPr="002D21C7">
        <w:rPr>
          <w:rFonts w:ascii="Arial" w:hAnsi="Arial" w:cs="Arial"/>
          <w:sz w:val="24"/>
        </w:rPr>
        <w:t>Czynności wykonane w ramach Testów Akceptacyjnych będą obejmowały w szczególności:</w:t>
      </w:r>
    </w:p>
    <w:p w:rsidR="00FF5E05" w:rsidRDefault="00FF5E05" w:rsidP="00C6280C">
      <w:pPr>
        <w:pStyle w:val="SFTPodstawowy"/>
        <w:numPr>
          <w:ilvl w:val="2"/>
          <w:numId w:val="9"/>
        </w:numPr>
        <w:spacing w:after="0"/>
        <w:rPr>
          <w:rFonts w:ascii="Arial" w:hAnsi="Arial" w:cs="Arial"/>
          <w:sz w:val="24"/>
        </w:rPr>
      </w:pPr>
      <w:r>
        <w:rPr>
          <w:rFonts w:ascii="Arial" w:hAnsi="Arial" w:cs="Arial"/>
          <w:sz w:val="24"/>
        </w:rPr>
        <w:t>Przeprowadzenie Testów z obszaru UX,</w:t>
      </w:r>
    </w:p>
    <w:p w:rsidR="002D21C7" w:rsidRPr="002D21C7" w:rsidRDefault="002D21C7" w:rsidP="00C6280C">
      <w:pPr>
        <w:pStyle w:val="SFTPodstawowy"/>
        <w:numPr>
          <w:ilvl w:val="2"/>
          <w:numId w:val="9"/>
        </w:numPr>
        <w:spacing w:after="0"/>
        <w:rPr>
          <w:rFonts w:ascii="Arial" w:hAnsi="Arial" w:cs="Arial"/>
          <w:sz w:val="24"/>
        </w:rPr>
      </w:pPr>
      <w:r w:rsidRPr="002D21C7">
        <w:rPr>
          <w:rFonts w:ascii="Arial" w:hAnsi="Arial" w:cs="Arial"/>
          <w:sz w:val="24"/>
        </w:rPr>
        <w:t>przeprowadzenie Testów Funkcjonalnych,</w:t>
      </w:r>
    </w:p>
    <w:p w:rsidR="002D21C7" w:rsidRPr="002D21C7" w:rsidRDefault="002D21C7" w:rsidP="00C6280C">
      <w:pPr>
        <w:pStyle w:val="SFTPodstawowy"/>
        <w:numPr>
          <w:ilvl w:val="2"/>
          <w:numId w:val="9"/>
        </w:numPr>
        <w:spacing w:after="0"/>
        <w:rPr>
          <w:rFonts w:ascii="Arial" w:hAnsi="Arial" w:cs="Arial"/>
          <w:sz w:val="24"/>
        </w:rPr>
      </w:pPr>
      <w:r w:rsidRPr="002D21C7">
        <w:rPr>
          <w:rFonts w:ascii="Arial" w:hAnsi="Arial" w:cs="Arial"/>
          <w:sz w:val="24"/>
        </w:rPr>
        <w:t>przeprowadzenie Testów Uprawnień,</w:t>
      </w:r>
    </w:p>
    <w:p w:rsidR="002D21C7" w:rsidRPr="002D21C7" w:rsidRDefault="002D21C7" w:rsidP="00C6280C">
      <w:pPr>
        <w:pStyle w:val="SFTPodstawowy"/>
        <w:numPr>
          <w:ilvl w:val="2"/>
          <w:numId w:val="9"/>
        </w:numPr>
        <w:spacing w:after="0"/>
        <w:rPr>
          <w:rFonts w:ascii="Arial" w:hAnsi="Arial" w:cs="Arial"/>
          <w:sz w:val="24"/>
        </w:rPr>
      </w:pPr>
      <w:r w:rsidRPr="002D21C7">
        <w:rPr>
          <w:rFonts w:ascii="Arial" w:hAnsi="Arial" w:cs="Arial"/>
          <w:sz w:val="24"/>
        </w:rPr>
        <w:t>przeprowadzenie Testów Integracyjnych,</w:t>
      </w:r>
    </w:p>
    <w:p w:rsidR="002D21C7" w:rsidRPr="002D21C7" w:rsidRDefault="002D21C7" w:rsidP="00C6280C">
      <w:pPr>
        <w:pStyle w:val="SFTPodstawowy"/>
        <w:numPr>
          <w:ilvl w:val="2"/>
          <w:numId w:val="9"/>
        </w:numPr>
        <w:spacing w:after="0"/>
        <w:rPr>
          <w:rFonts w:ascii="Arial" w:hAnsi="Arial" w:cs="Arial"/>
          <w:sz w:val="24"/>
        </w:rPr>
      </w:pPr>
      <w:r w:rsidRPr="002D21C7">
        <w:rPr>
          <w:rFonts w:ascii="Arial" w:hAnsi="Arial" w:cs="Arial"/>
          <w:sz w:val="24"/>
        </w:rPr>
        <w:t>przeprowadzenie Testów Bezpieczeństwa,</w:t>
      </w:r>
    </w:p>
    <w:p w:rsidR="002D21C7" w:rsidRPr="002D21C7" w:rsidRDefault="002D21C7" w:rsidP="00C6280C">
      <w:pPr>
        <w:pStyle w:val="SFTPodstawowy"/>
        <w:numPr>
          <w:ilvl w:val="2"/>
          <w:numId w:val="9"/>
        </w:numPr>
        <w:spacing w:after="0"/>
        <w:rPr>
          <w:rFonts w:ascii="Arial" w:hAnsi="Arial" w:cs="Arial"/>
          <w:sz w:val="24"/>
        </w:rPr>
      </w:pPr>
      <w:r w:rsidRPr="002D21C7">
        <w:rPr>
          <w:rFonts w:ascii="Arial" w:hAnsi="Arial" w:cs="Arial"/>
          <w:sz w:val="24"/>
        </w:rPr>
        <w:t>przygotowanie raportu z każdego przeprowadzanego rodzaju Testu niezależnie,</w:t>
      </w:r>
    </w:p>
    <w:p w:rsidR="002D21C7" w:rsidRPr="002D21C7" w:rsidRDefault="002D21C7" w:rsidP="00C6280C">
      <w:pPr>
        <w:pStyle w:val="SFTPodstawowy"/>
        <w:numPr>
          <w:ilvl w:val="2"/>
          <w:numId w:val="9"/>
        </w:numPr>
        <w:spacing w:after="0"/>
        <w:rPr>
          <w:rFonts w:ascii="Arial" w:hAnsi="Arial" w:cs="Arial"/>
          <w:sz w:val="24"/>
        </w:rPr>
      </w:pPr>
      <w:r w:rsidRPr="002D21C7">
        <w:rPr>
          <w:rFonts w:ascii="Arial" w:hAnsi="Arial" w:cs="Arial"/>
          <w:sz w:val="24"/>
        </w:rPr>
        <w:t>naprawa zidentyfikowanych Nieprawidłowości zgłoszonych podczas przeprowadzania Testów Akceptacyjnych,</w:t>
      </w:r>
    </w:p>
    <w:p w:rsidR="002D21C7" w:rsidRPr="002D21C7" w:rsidRDefault="002D21C7" w:rsidP="00C6280C">
      <w:pPr>
        <w:pStyle w:val="SFTPodstawowy"/>
        <w:numPr>
          <w:ilvl w:val="1"/>
          <w:numId w:val="9"/>
        </w:numPr>
        <w:spacing w:after="0"/>
        <w:rPr>
          <w:rFonts w:ascii="Arial" w:hAnsi="Arial" w:cs="Arial"/>
          <w:sz w:val="24"/>
        </w:rPr>
      </w:pPr>
      <w:r w:rsidRPr="002D21C7">
        <w:rPr>
          <w:rFonts w:ascii="Arial" w:hAnsi="Arial" w:cs="Arial"/>
          <w:sz w:val="24"/>
        </w:rPr>
        <w:t xml:space="preserve">Wykonanie i dostarczenie Dokumentacji </w:t>
      </w:r>
      <w:r w:rsidR="00D1549F">
        <w:rPr>
          <w:rFonts w:ascii="Arial" w:hAnsi="Arial" w:cs="Arial"/>
          <w:sz w:val="24"/>
        </w:rPr>
        <w:t>Użytkownika</w:t>
      </w:r>
      <w:r w:rsidRPr="002D21C7">
        <w:rPr>
          <w:rFonts w:ascii="Arial" w:hAnsi="Arial" w:cs="Arial"/>
          <w:sz w:val="24"/>
        </w:rPr>
        <w:t xml:space="preserve"> oraz Dokumentacji </w:t>
      </w:r>
      <w:r w:rsidR="00D1549F">
        <w:rPr>
          <w:rFonts w:ascii="Arial" w:hAnsi="Arial" w:cs="Arial"/>
          <w:sz w:val="24"/>
        </w:rPr>
        <w:t>Administratora</w:t>
      </w:r>
      <w:r w:rsidRPr="002D21C7">
        <w:rPr>
          <w:rFonts w:ascii="Arial" w:hAnsi="Arial" w:cs="Arial"/>
          <w:sz w:val="24"/>
        </w:rPr>
        <w:t>,</w:t>
      </w:r>
    </w:p>
    <w:p w:rsidR="002D21C7" w:rsidRPr="002D21C7" w:rsidRDefault="002D21C7" w:rsidP="00C6280C">
      <w:pPr>
        <w:pStyle w:val="SFTPodstawowy"/>
        <w:numPr>
          <w:ilvl w:val="1"/>
          <w:numId w:val="9"/>
        </w:numPr>
        <w:spacing w:after="0"/>
        <w:rPr>
          <w:rFonts w:ascii="Arial" w:hAnsi="Arial" w:cs="Arial"/>
          <w:sz w:val="24"/>
        </w:rPr>
      </w:pPr>
      <w:r w:rsidRPr="002D21C7">
        <w:rPr>
          <w:rFonts w:ascii="Arial" w:hAnsi="Arial" w:cs="Arial"/>
          <w:sz w:val="24"/>
        </w:rPr>
        <w:t xml:space="preserve">przygotowanie i dostarczenie środowiska pracy Użytkowników </w:t>
      </w:r>
      <w:r w:rsidR="006A35A0">
        <w:rPr>
          <w:rFonts w:ascii="Arial" w:hAnsi="Arial" w:cs="Arial"/>
          <w:sz w:val="24"/>
        </w:rPr>
        <w:t>do przeprowadzenia Pilotażu</w:t>
      </w:r>
      <w:r w:rsidRPr="002D21C7">
        <w:rPr>
          <w:rFonts w:ascii="Arial" w:hAnsi="Arial" w:cs="Arial"/>
          <w:sz w:val="24"/>
        </w:rPr>
        <w:t>,</w:t>
      </w:r>
    </w:p>
    <w:p w:rsidR="00A871A3" w:rsidRDefault="002D21C7" w:rsidP="00C6280C">
      <w:pPr>
        <w:pStyle w:val="SFTPodstawowy"/>
        <w:numPr>
          <w:ilvl w:val="1"/>
          <w:numId w:val="9"/>
        </w:numPr>
        <w:spacing w:after="0"/>
        <w:rPr>
          <w:rFonts w:ascii="Arial" w:hAnsi="Arial" w:cs="Arial"/>
          <w:sz w:val="24"/>
        </w:rPr>
      </w:pPr>
      <w:r w:rsidRPr="002D21C7">
        <w:rPr>
          <w:rFonts w:ascii="Arial" w:hAnsi="Arial" w:cs="Arial"/>
          <w:sz w:val="24"/>
        </w:rPr>
        <w:t>przekazanie loginów i haseł do wbudowanych kont administracyjnych na poszczególnych warstwach środowiska wirtualnego i serwerowego.</w:t>
      </w:r>
    </w:p>
    <w:p w:rsidR="00157BCA" w:rsidRDefault="00157BCA" w:rsidP="00C6280C">
      <w:pPr>
        <w:pStyle w:val="SFTPodstawowy"/>
        <w:numPr>
          <w:ilvl w:val="1"/>
          <w:numId w:val="9"/>
        </w:numPr>
        <w:spacing w:after="0"/>
        <w:rPr>
          <w:rFonts w:ascii="Arial" w:hAnsi="Arial" w:cs="Arial"/>
          <w:sz w:val="24"/>
        </w:rPr>
      </w:pPr>
      <w:r>
        <w:rPr>
          <w:rFonts w:ascii="Arial" w:hAnsi="Arial" w:cs="Arial"/>
          <w:sz w:val="24"/>
        </w:rPr>
        <w:t>Przeprowadzenia Pilotażu Systemu i Świadczenia Asysty Pilotażu.</w:t>
      </w:r>
    </w:p>
    <w:p w:rsidR="00157BCA" w:rsidRDefault="00157BCA" w:rsidP="00C6280C">
      <w:pPr>
        <w:pStyle w:val="SFTPodstawowy"/>
        <w:numPr>
          <w:ilvl w:val="1"/>
          <w:numId w:val="9"/>
        </w:numPr>
        <w:spacing w:after="0"/>
        <w:rPr>
          <w:rFonts w:ascii="Arial" w:hAnsi="Arial" w:cs="Arial"/>
          <w:sz w:val="24"/>
        </w:rPr>
      </w:pPr>
      <w:r>
        <w:rPr>
          <w:rFonts w:ascii="Arial" w:hAnsi="Arial" w:cs="Arial"/>
          <w:sz w:val="24"/>
        </w:rPr>
        <w:t>Dokonania końcowej konfiguracji Systemu.</w:t>
      </w:r>
    </w:p>
    <w:p w:rsidR="00157BCA" w:rsidRDefault="00157BCA" w:rsidP="00C6280C">
      <w:pPr>
        <w:pStyle w:val="SFTPodstawowy"/>
        <w:numPr>
          <w:ilvl w:val="0"/>
          <w:numId w:val="9"/>
        </w:numPr>
        <w:spacing w:after="0"/>
        <w:rPr>
          <w:rFonts w:ascii="Arial" w:hAnsi="Arial" w:cs="Arial"/>
          <w:sz w:val="24"/>
        </w:rPr>
      </w:pPr>
      <w:r w:rsidRPr="00C416CA">
        <w:rPr>
          <w:rFonts w:ascii="Arial" w:hAnsi="Arial" w:cs="Arial"/>
          <w:b/>
          <w:bCs/>
          <w:sz w:val="24"/>
        </w:rPr>
        <w:t>Etap I</w:t>
      </w:r>
      <w:r w:rsidR="00D84C70">
        <w:rPr>
          <w:rFonts w:ascii="Arial" w:hAnsi="Arial" w:cs="Arial"/>
          <w:b/>
          <w:bCs/>
          <w:sz w:val="24"/>
        </w:rPr>
        <w:t>II</w:t>
      </w:r>
      <w:r w:rsidRPr="00C416CA">
        <w:rPr>
          <w:rFonts w:ascii="Arial" w:hAnsi="Arial" w:cs="Arial"/>
          <w:b/>
          <w:bCs/>
          <w:sz w:val="24"/>
        </w:rPr>
        <w:t xml:space="preserve"> </w:t>
      </w:r>
      <w:r w:rsidR="00CA7788" w:rsidRPr="00CA7788">
        <w:rPr>
          <w:rFonts w:ascii="Arial" w:hAnsi="Arial" w:cs="Arial"/>
          <w:b/>
          <w:bCs/>
          <w:sz w:val="24"/>
        </w:rPr>
        <w:t>Przeprowadzenie Startu Produkcyjnego Systemu i Asysty Po-wdrożeniowej</w:t>
      </w:r>
      <w:r>
        <w:rPr>
          <w:rFonts w:ascii="Arial" w:hAnsi="Arial" w:cs="Arial"/>
          <w:sz w:val="24"/>
        </w:rPr>
        <w:t xml:space="preserve">. W ramach realizacji Etapu Wykonawca jest zobowiązany </w:t>
      </w:r>
      <w:r w:rsidR="00CA7788">
        <w:rPr>
          <w:rFonts w:ascii="Arial" w:hAnsi="Arial" w:cs="Arial"/>
          <w:sz w:val="24"/>
        </w:rPr>
        <w:t xml:space="preserve">co najmniej </w:t>
      </w:r>
      <w:r>
        <w:rPr>
          <w:rFonts w:ascii="Arial" w:hAnsi="Arial" w:cs="Arial"/>
          <w:sz w:val="24"/>
        </w:rPr>
        <w:t>do:</w:t>
      </w:r>
    </w:p>
    <w:p w:rsidR="00415E5B" w:rsidRPr="00415E5B" w:rsidRDefault="00415E5B" w:rsidP="00C6280C">
      <w:pPr>
        <w:pStyle w:val="SFTPodstawowy"/>
        <w:numPr>
          <w:ilvl w:val="1"/>
          <w:numId w:val="9"/>
        </w:numPr>
        <w:spacing w:after="0"/>
        <w:rPr>
          <w:rFonts w:ascii="Arial" w:hAnsi="Arial" w:cs="Arial"/>
          <w:sz w:val="24"/>
        </w:rPr>
      </w:pPr>
      <w:r w:rsidRPr="00415E5B">
        <w:rPr>
          <w:rFonts w:ascii="Arial" w:hAnsi="Arial" w:cs="Arial"/>
          <w:sz w:val="24"/>
        </w:rPr>
        <w:t>przeprowadzenie Startu Produkcyjnego,</w:t>
      </w:r>
    </w:p>
    <w:p w:rsidR="00415E5B" w:rsidRPr="00415E5B" w:rsidRDefault="00415E5B" w:rsidP="00C6280C">
      <w:pPr>
        <w:pStyle w:val="SFTPodstawowy"/>
        <w:numPr>
          <w:ilvl w:val="1"/>
          <w:numId w:val="9"/>
        </w:numPr>
        <w:spacing w:after="0"/>
        <w:rPr>
          <w:rFonts w:ascii="Arial" w:hAnsi="Arial" w:cs="Arial"/>
          <w:sz w:val="24"/>
        </w:rPr>
      </w:pPr>
      <w:r w:rsidRPr="00415E5B">
        <w:rPr>
          <w:rFonts w:ascii="Arial" w:hAnsi="Arial" w:cs="Arial"/>
          <w:sz w:val="24"/>
        </w:rPr>
        <w:t>uaktualnienie Dokumentacji,</w:t>
      </w:r>
    </w:p>
    <w:p w:rsidR="00415E5B" w:rsidRPr="00415E5B" w:rsidRDefault="00415E5B" w:rsidP="00C6280C">
      <w:pPr>
        <w:pStyle w:val="SFTPodstawowy"/>
        <w:numPr>
          <w:ilvl w:val="1"/>
          <w:numId w:val="9"/>
        </w:numPr>
        <w:spacing w:after="0"/>
        <w:rPr>
          <w:rFonts w:ascii="Arial" w:hAnsi="Arial" w:cs="Arial"/>
          <w:sz w:val="24"/>
        </w:rPr>
      </w:pPr>
      <w:r w:rsidRPr="00415E5B">
        <w:rPr>
          <w:rFonts w:ascii="Arial" w:hAnsi="Arial" w:cs="Arial"/>
          <w:sz w:val="24"/>
        </w:rPr>
        <w:lastRenderedPageBreak/>
        <w:t>zapewnienie Asysty Powdrożeniowej w pierwszym okresie eksploatacji Systemu, która będzie polegać na wsparciu realizowanym przez Wykonawcę w postaci:</w:t>
      </w:r>
    </w:p>
    <w:p w:rsidR="00415E5B" w:rsidRPr="00415E5B" w:rsidRDefault="00415E5B" w:rsidP="00C6280C">
      <w:pPr>
        <w:pStyle w:val="SFTPodstawowy"/>
        <w:numPr>
          <w:ilvl w:val="2"/>
          <w:numId w:val="9"/>
        </w:numPr>
        <w:spacing w:after="0"/>
        <w:rPr>
          <w:rFonts w:ascii="Arial" w:hAnsi="Arial" w:cs="Arial"/>
          <w:sz w:val="24"/>
        </w:rPr>
      </w:pPr>
      <w:r w:rsidRPr="00415E5B">
        <w:rPr>
          <w:rFonts w:ascii="Arial" w:hAnsi="Arial" w:cs="Arial"/>
          <w:sz w:val="24"/>
        </w:rPr>
        <w:t>konsultacji telefonicznych lub wsparcia zdalnego w nieograniczonym wymiarze,</w:t>
      </w:r>
    </w:p>
    <w:p w:rsidR="00415E5B" w:rsidRPr="00415E5B" w:rsidRDefault="00415E5B" w:rsidP="00C6280C">
      <w:pPr>
        <w:pStyle w:val="SFTPodstawowy"/>
        <w:numPr>
          <w:ilvl w:val="2"/>
          <w:numId w:val="9"/>
        </w:numPr>
        <w:spacing w:after="0"/>
        <w:rPr>
          <w:rFonts w:ascii="Arial" w:hAnsi="Arial" w:cs="Arial"/>
          <w:sz w:val="24"/>
        </w:rPr>
      </w:pPr>
      <w:r w:rsidRPr="00415E5B">
        <w:rPr>
          <w:rFonts w:ascii="Arial" w:hAnsi="Arial" w:cs="Arial"/>
          <w:sz w:val="24"/>
        </w:rPr>
        <w:t>konsultacji Wykonawcy w siedzibie Zamawiającego w wymiarze osiemdziesięciu (</w:t>
      </w:r>
      <w:r w:rsidR="0081389B">
        <w:rPr>
          <w:rFonts w:ascii="Arial" w:hAnsi="Arial" w:cs="Arial"/>
          <w:sz w:val="24"/>
        </w:rPr>
        <w:t>80</w:t>
      </w:r>
      <w:r w:rsidRPr="00415E5B">
        <w:rPr>
          <w:rFonts w:ascii="Arial" w:hAnsi="Arial" w:cs="Arial"/>
          <w:sz w:val="24"/>
        </w:rPr>
        <w:t xml:space="preserve">) Godzin Roboczych z zastrzeżeniem, że niewykorzystany wymiar Asysty Powdrożeniowej przechodzi do wykorzystania w ramach </w:t>
      </w:r>
      <w:r w:rsidR="00A660E5">
        <w:rPr>
          <w:rFonts w:ascii="Arial" w:hAnsi="Arial" w:cs="Arial"/>
          <w:sz w:val="24"/>
        </w:rPr>
        <w:t>Usługi Utrzymaniowej</w:t>
      </w:r>
      <w:r w:rsidRPr="00415E5B">
        <w:rPr>
          <w:rFonts w:ascii="Arial" w:hAnsi="Arial" w:cs="Arial"/>
          <w:sz w:val="24"/>
        </w:rPr>
        <w:t xml:space="preserve">, zgodnie z wymaganiami zawartymi w rozdziale </w:t>
      </w:r>
      <w:r w:rsidR="004E4291">
        <w:rPr>
          <w:rFonts w:ascii="Arial" w:hAnsi="Arial" w:cs="Arial"/>
          <w:sz w:val="24"/>
        </w:rPr>
        <w:t xml:space="preserve">17 </w:t>
      </w:r>
      <w:r w:rsidRPr="00415E5B">
        <w:rPr>
          <w:rFonts w:ascii="Arial" w:hAnsi="Arial" w:cs="Arial"/>
          <w:sz w:val="24"/>
        </w:rPr>
        <w:t>OPZ.</w:t>
      </w:r>
    </w:p>
    <w:p w:rsidR="00415E5B" w:rsidRDefault="00415E5B" w:rsidP="00C6280C">
      <w:pPr>
        <w:pStyle w:val="SFTPodstawowy"/>
        <w:numPr>
          <w:ilvl w:val="1"/>
          <w:numId w:val="9"/>
        </w:numPr>
        <w:spacing w:after="0"/>
        <w:rPr>
          <w:rFonts w:ascii="Arial" w:hAnsi="Arial" w:cs="Arial"/>
          <w:sz w:val="24"/>
        </w:rPr>
      </w:pPr>
      <w:r w:rsidRPr="00415E5B">
        <w:rPr>
          <w:rFonts w:ascii="Arial" w:hAnsi="Arial" w:cs="Arial"/>
          <w:sz w:val="24"/>
        </w:rPr>
        <w:t>uaktualnienie Dokumentacji w oparciu o prace realizowane w ramach Asysty Powdrożeniowej.</w:t>
      </w:r>
    </w:p>
    <w:p w:rsidR="00B106D6" w:rsidRPr="00415E5B" w:rsidRDefault="00B106D6" w:rsidP="00835F5F">
      <w:pPr>
        <w:pStyle w:val="SFTPodstawowy"/>
        <w:spacing w:after="0"/>
        <w:ind w:left="1656"/>
        <w:rPr>
          <w:rFonts w:ascii="Arial" w:hAnsi="Arial" w:cs="Arial"/>
          <w:sz w:val="24"/>
        </w:rPr>
      </w:pPr>
    </w:p>
    <w:p w:rsidR="00157BCA" w:rsidRDefault="00157BCA" w:rsidP="00C6280C">
      <w:pPr>
        <w:pStyle w:val="SFTPodstawowy"/>
        <w:numPr>
          <w:ilvl w:val="0"/>
          <w:numId w:val="9"/>
        </w:numPr>
        <w:spacing w:after="0"/>
        <w:rPr>
          <w:rFonts w:ascii="Arial" w:hAnsi="Arial" w:cs="Arial"/>
          <w:sz w:val="24"/>
        </w:rPr>
      </w:pPr>
      <w:r w:rsidRPr="00C416CA">
        <w:rPr>
          <w:rFonts w:ascii="Arial" w:hAnsi="Arial" w:cs="Arial"/>
          <w:b/>
          <w:bCs/>
          <w:sz w:val="24"/>
        </w:rPr>
        <w:t xml:space="preserve">Etap </w:t>
      </w:r>
      <w:r w:rsidR="009723B0">
        <w:rPr>
          <w:rFonts w:ascii="Arial" w:hAnsi="Arial" w:cs="Arial"/>
          <w:b/>
          <w:bCs/>
          <w:sz w:val="24"/>
        </w:rPr>
        <w:t>I</w:t>
      </w:r>
      <w:r>
        <w:rPr>
          <w:rFonts w:ascii="Arial" w:hAnsi="Arial" w:cs="Arial"/>
          <w:b/>
          <w:bCs/>
          <w:sz w:val="24"/>
        </w:rPr>
        <w:t>V</w:t>
      </w:r>
      <w:r w:rsidRPr="00C416CA">
        <w:rPr>
          <w:rFonts w:ascii="Arial" w:hAnsi="Arial" w:cs="Arial"/>
          <w:b/>
          <w:bCs/>
          <w:sz w:val="24"/>
        </w:rPr>
        <w:t xml:space="preserve"> </w:t>
      </w:r>
      <w:r>
        <w:rPr>
          <w:rFonts w:ascii="Arial" w:hAnsi="Arial" w:cs="Arial"/>
          <w:b/>
          <w:bCs/>
          <w:sz w:val="24"/>
        </w:rPr>
        <w:t>–</w:t>
      </w:r>
      <w:r w:rsidRPr="00C416CA">
        <w:rPr>
          <w:rFonts w:ascii="Arial" w:hAnsi="Arial" w:cs="Arial"/>
          <w:b/>
          <w:bCs/>
          <w:sz w:val="24"/>
        </w:rPr>
        <w:t xml:space="preserve"> </w:t>
      </w:r>
      <w:r>
        <w:rPr>
          <w:rFonts w:ascii="Arial" w:hAnsi="Arial" w:cs="Arial"/>
          <w:b/>
          <w:bCs/>
          <w:sz w:val="24"/>
        </w:rPr>
        <w:t>Opracowanie i uruchomienie Systemu</w:t>
      </w:r>
      <w:r>
        <w:rPr>
          <w:rFonts w:ascii="Arial" w:hAnsi="Arial" w:cs="Arial"/>
          <w:sz w:val="24"/>
        </w:rPr>
        <w:t>. W ramach realizacji Etapu Wykonawca jest zobowiązany do:</w:t>
      </w:r>
    </w:p>
    <w:p w:rsidR="00157BCA" w:rsidRDefault="00157BCA" w:rsidP="00C6280C">
      <w:pPr>
        <w:pStyle w:val="SFTPodstawowy"/>
        <w:numPr>
          <w:ilvl w:val="1"/>
          <w:numId w:val="9"/>
        </w:numPr>
        <w:spacing w:after="0"/>
        <w:rPr>
          <w:rFonts w:ascii="Arial" w:hAnsi="Arial" w:cs="Arial"/>
          <w:sz w:val="24"/>
        </w:rPr>
      </w:pPr>
      <w:r>
        <w:rPr>
          <w:rFonts w:ascii="Arial" w:hAnsi="Arial" w:cs="Arial"/>
          <w:sz w:val="24"/>
        </w:rPr>
        <w:t xml:space="preserve">Świadczenie </w:t>
      </w:r>
      <w:r w:rsidR="00A660E5">
        <w:rPr>
          <w:rFonts w:ascii="Arial" w:hAnsi="Arial" w:cs="Arial"/>
          <w:sz w:val="24"/>
        </w:rPr>
        <w:t>Usługi Utrzymaniowej</w:t>
      </w:r>
      <w:r w:rsidR="004A4869">
        <w:rPr>
          <w:rFonts w:ascii="Arial" w:hAnsi="Arial" w:cs="Arial"/>
          <w:sz w:val="24"/>
        </w:rPr>
        <w:t xml:space="preserve"> przez okres 3</w:t>
      </w:r>
      <w:r w:rsidR="003430EC">
        <w:rPr>
          <w:rFonts w:ascii="Arial" w:hAnsi="Arial" w:cs="Arial"/>
          <w:sz w:val="24"/>
        </w:rPr>
        <w:t>1</w:t>
      </w:r>
      <w:r w:rsidR="004A4869">
        <w:rPr>
          <w:rFonts w:ascii="Arial" w:hAnsi="Arial" w:cs="Arial"/>
          <w:sz w:val="24"/>
        </w:rPr>
        <w:t xml:space="preserve"> miesięcy</w:t>
      </w:r>
      <w:r>
        <w:rPr>
          <w:rFonts w:ascii="Arial" w:hAnsi="Arial" w:cs="Arial"/>
          <w:sz w:val="24"/>
        </w:rPr>
        <w:t>.</w:t>
      </w:r>
    </w:p>
    <w:p w:rsidR="00157BCA" w:rsidRDefault="00157BCA" w:rsidP="00C6280C">
      <w:pPr>
        <w:pStyle w:val="SFTPodstawowy"/>
        <w:numPr>
          <w:ilvl w:val="1"/>
          <w:numId w:val="9"/>
        </w:numPr>
        <w:spacing w:after="0"/>
        <w:rPr>
          <w:rFonts w:ascii="Arial" w:hAnsi="Arial" w:cs="Arial"/>
          <w:sz w:val="24"/>
        </w:rPr>
      </w:pPr>
      <w:r>
        <w:rPr>
          <w:rFonts w:ascii="Arial" w:hAnsi="Arial" w:cs="Arial"/>
          <w:sz w:val="24"/>
        </w:rPr>
        <w:t>Świadczenie usług rozwoju Systemu</w:t>
      </w:r>
      <w:r w:rsidR="004A4869">
        <w:rPr>
          <w:rFonts w:ascii="Arial" w:hAnsi="Arial" w:cs="Arial"/>
          <w:sz w:val="24"/>
        </w:rPr>
        <w:t xml:space="preserve"> przez okres 3</w:t>
      </w:r>
      <w:r w:rsidR="003430EC">
        <w:rPr>
          <w:rFonts w:ascii="Arial" w:hAnsi="Arial" w:cs="Arial"/>
          <w:sz w:val="24"/>
        </w:rPr>
        <w:t>1</w:t>
      </w:r>
      <w:r w:rsidR="004A4869">
        <w:rPr>
          <w:rFonts w:ascii="Arial" w:hAnsi="Arial" w:cs="Arial"/>
          <w:sz w:val="24"/>
        </w:rPr>
        <w:t xml:space="preserve"> miesięcy</w:t>
      </w:r>
      <w:r>
        <w:rPr>
          <w:rFonts w:ascii="Arial" w:hAnsi="Arial" w:cs="Arial"/>
          <w:sz w:val="24"/>
        </w:rPr>
        <w:t>.</w:t>
      </w:r>
    </w:p>
    <w:p w:rsidR="004C0C8C" w:rsidRPr="004C0C8C" w:rsidRDefault="004C0C8C" w:rsidP="004C0C8C"/>
    <w:p w:rsidR="006E10A4" w:rsidRDefault="006E10A4" w:rsidP="00C6280C">
      <w:pPr>
        <w:pStyle w:val="Nagwek1"/>
        <w:numPr>
          <w:ilvl w:val="0"/>
          <w:numId w:val="2"/>
        </w:numPr>
        <w:rPr>
          <w:b/>
        </w:rPr>
      </w:pPr>
      <w:bookmarkStart w:id="11" w:name="_Toc55801280"/>
      <w:r>
        <w:rPr>
          <w:b/>
        </w:rPr>
        <w:t>Wymagania ogólne dotyczące realizacji Zamówienia</w:t>
      </w:r>
      <w:bookmarkEnd w:id="11"/>
    </w:p>
    <w:p w:rsidR="006E10A4" w:rsidRPr="006E10A4" w:rsidRDefault="006E10A4" w:rsidP="006E10A4"/>
    <w:p w:rsidR="006E10A4" w:rsidRDefault="002E289C" w:rsidP="00C6280C">
      <w:pPr>
        <w:pStyle w:val="SFTPodstawowy"/>
        <w:numPr>
          <w:ilvl w:val="0"/>
          <w:numId w:val="10"/>
        </w:numPr>
        <w:spacing w:after="0"/>
        <w:rPr>
          <w:rFonts w:ascii="Arial" w:hAnsi="Arial" w:cs="Arial"/>
          <w:sz w:val="24"/>
        </w:rPr>
      </w:pPr>
      <w:r>
        <w:rPr>
          <w:rFonts w:ascii="Arial" w:hAnsi="Arial" w:cs="Arial"/>
          <w:sz w:val="24"/>
        </w:rPr>
        <w:t xml:space="preserve">Wykonawca w swojej ofercie musi uwzględnić wszelkie koszty niezbędne do realizacji Zamówienia w całości z uwzględnieniem wszystkich wymagań </w:t>
      </w:r>
      <w:r w:rsidR="00A145CB">
        <w:rPr>
          <w:rFonts w:ascii="Arial" w:hAnsi="Arial" w:cs="Arial"/>
          <w:sz w:val="24"/>
        </w:rPr>
        <w:t>Zamawiającego</w:t>
      </w:r>
      <w:r>
        <w:rPr>
          <w:rFonts w:ascii="Arial" w:hAnsi="Arial" w:cs="Arial"/>
          <w:sz w:val="24"/>
        </w:rPr>
        <w:t>.</w:t>
      </w:r>
    </w:p>
    <w:p w:rsidR="002E289C" w:rsidRDefault="002E289C" w:rsidP="00C6280C">
      <w:pPr>
        <w:pStyle w:val="SFTPodstawowy"/>
        <w:numPr>
          <w:ilvl w:val="0"/>
          <w:numId w:val="10"/>
        </w:numPr>
        <w:spacing w:after="0"/>
        <w:rPr>
          <w:rFonts w:ascii="Arial" w:hAnsi="Arial" w:cs="Arial"/>
          <w:sz w:val="24"/>
        </w:rPr>
      </w:pPr>
      <w:r>
        <w:rPr>
          <w:rFonts w:ascii="Arial" w:hAnsi="Arial" w:cs="Arial"/>
          <w:sz w:val="24"/>
        </w:rPr>
        <w:t xml:space="preserve">Jeżeli opisany przez Zamawiającego </w:t>
      </w:r>
      <w:r w:rsidR="002D1F04">
        <w:rPr>
          <w:rFonts w:ascii="Arial" w:hAnsi="Arial" w:cs="Arial"/>
          <w:sz w:val="24"/>
        </w:rPr>
        <w:t xml:space="preserve">w OPZ i Umowie </w:t>
      </w:r>
      <w:r>
        <w:rPr>
          <w:rFonts w:ascii="Arial" w:hAnsi="Arial" w:cs="Arial"/>
          <w:sz w:val="24"/>
        </w:rPr>
        <w:t xml:space="preserve">zakres prac niezbędnych do realizacji Zamówienia jest </w:t>
      </w:r>
      <w:r w:rsidR="00A145CB">
        <w:rPr>
          <w:rFonts w:ascii="Arial" w:hAnsi="Arial" w:cs="Arial"/>
          <w:sz w:val="24"/>
        </w:rPr>
        <w:t>w ocenie Wykonawcy niewystarczający Wykonawca jest zobowiązany do uwzględnienia innych zadań, które zdaniem Wykonawcę są niezbędne do realizacji Zamówienia.</w:t>
      </w:r>
    </w:p>
    <w:p w:rsidR="00A145CB" w:rsidRPr="00A145CB" w:rsidRDefault="00A145CB" w:rsidP="00C6280C">
      <w:pPr>
        <w:pStyle w:val="SFTPodstawowy"/>
        <w:numPr>
          <w:ilvl w:val="0"/>
          <w:numId w:val="10"/>
        </w:numPr>
        <w:spacing w:after="0"/>
        <w:rPr>
          <w:rFonts w:ascii="Arial" w:hAnsi="Arial" w:cs="Arial"/>
          <w:sz w:val="24"/>
        </w:rPr>
      </w:pPr>
      <w:r w:rsidRPr="00A145CB">
        <w:rPr>
          <w:rFonts w:ascii="Arial" w:hAnsi="Arial" w:cs="Arial"/>
          <w:sz w:val="24"/>
        </w:rPr>
        <w:t>W ramach rozwiązania muszą być dostarczone wszystkie wymagane licencje konieczne do poprawnego jego działania dla oczekiwanych funkcjonalności.</w:t>
      </w:r>
    </w:p>
    <w:p w:rsidR="00A145CB" w:rsidRPr="00A145CB" w:rsidRDefault="00A145CB" w:rsidP="00C6280C">
      <w:pPr>
        <w:pStyle w:val="SFTPodstawowy"/>
        <w:numPr>
          <w:ilvl w:val="0"/>
          <w:numId w:val="10"/>
        </w:numPr>
        <w:spacing w:after="0"/>
        <w:rPr>
          <w:rFonts w:ascii="Arial" w:hAnsi="Arial" w:cs="Arial"/>
          <w:sz w:val="24"/>
        </w:rPr>
      </w:pPr>
      <w:r w:rsidRPr="00A145CB">
        <w:rPr>
          <w:rFonts w:ascii="Arial" w:hAnsi="Arial" w:cs="Arial"/>
          <w:sz w:val="24"/>
        </w:rPr>
        <w:t xml:space="preserve">Wykonawca zapewnia i zobowiązuje się, że korzystanie przez Zamawiającego z dostarczonych Produktów nie będzie stanowić naruszenia majątkowych praw </w:t>
      </w:r>
      <w:r w:rsidRPr="00A145CB">
        <w:rPr>
          <w:rFonts w:ascii="Arial" w:hAnsi="Arial" w:cs="Arial"/>
          <w:sz w:val="24"/>
        </w:rPr>
        <w:lastRenderedPageBreak/>
        <w:t xml:space="preserve">autorskich osób trzecich. W wypadku powzięcia wątpliwości, co do zgodności oferowanych produktów z umową, w szczególności w zakresie legalności oprogramowania, Zamawiający jest uprawniony do: </w:t>
      </w:r>
    </w:p>
    <w:p w:rsidR="00A145CB" w:rsidRPr="00A145CB" w:rsidRDefault="00A145CB" w:rsidP="00C6280C">
      <w:pPr>
        <w:pStyle w:val="SFTPodstawowy"/>
        <w:numPr>
          <w:ilvl w:val="1"/>
          <w:numId w:val="10"/>
        </w:numPr>
        <w:spacing w:after="0"/>
        <w:rPr>
          <w:rFonts w:ascii="Arial" w:hAnsi="Arial" w:cs="Arial"/>
          <w:sz w:val="24"/>
        </w:rPr>
      </w:pPr>
      <w:r w:rsidRPr="00A145CB">
        <w:rPr>
          <w:rFonts w:ascii="Arial" w:hAnsi="Arial" w:cs="Arial"/>
          <w:sz w:val="24"/>
        </w:rPr>
        <w:t xml:space="preserve">zwrócenia się do producenta oferowanych Produktów o potwierdzenie ich zgodności umów (w tym także do przekazania producentowi niezbędnych danych umożliwiających weryfikację), oraz </w:t>
      </w:r>
    </w:p>
    <w:p w:rsidR="00A145CB" w:rsidRPr="00A145CB" w:rsidRDefault="00A145CB" w:rsidP="00C6280C">
      <w:pPr>
        <w:pStyle w:val="SFTPodstawowy"/>
        <w:numPr>
          <w:ilvl w:val="1"/>
          <w:numId w:val="10"/>
        </w:numPr>
        <w:spacing w:after="0"/>
        <w:rPr>
          <w:rFonts w:ascii="Arial" w:hAnsi="Arial" w:cs="Arial"/>
          <w:sz w:val="24"/>
        </w:rPr>
      </w:pPr>
      <w:r w:rsidRPr="00A145CB">
        <w:rPr>
          <w:rFonts w:ascii="Arial" w:hAnsi="Arial" w:cs="Arial"/>
          <w:sz w:val="24"/>
        </w:rPr>
        <w:t xml:space="preserve">zlecenia producentowi oferowanych Produktów lub wskazanemu przez producenta podmiotowi, inspekcji produktów pod kątem ich zgodności umów oraz ważności i zakresu uprawnień licencyjnych. </w:t>
      </w:r>
    </w:p>
    <w:p w:rsidR="00A145CB" w:rsidRPr="00A145CB" w:rsidRDefault="00A145CB" w:rsidP="00C6280C">
      <w:pPr>
        <w:pStyle w:val="SFTPodstawowy"/>
        <w:numPr>
          <w:ilvl w:val="0"/>
          <w:numId w:val="10"/>
        </w:numPr>
        <w:spacing w:after="0"/>
        <w:rPr>
          <w:rFonts w:ascii="Arial" w:hAnsi="Arial" w:cs="Arial"/>
          <w:sz w:val="24"/>
        </w:rPr>
      </w:pPr>
      <w:r w:rsidRPr="00A145CB">
        <w:rPr>
          <w:rFonts w:ascii="Arial" w:hAnsi="Arial" w:cs="Arial"/>
          <w:sz w:val="24"/>
        </w:rPr>
        <w:t>Jeżeli inspekcja, o której mowa w pkt. powyżej, wykaże niezgodność produktów z umową lub stwierdzi, że korzystanie z Produktów narusza majątkowe prawa autorskie osób producenta, koszt inspekcji zostanie pokryty przez Wykonawcę, według rachunku przedstawionego przez podmiot wykonujący inspekcję, w kwocie nieprzekraczającej 4% wartości zamówienia (ograniczenie to nie dotyczy kosztów poniesionych przez Strony w związku z inspekcją, jak np. konieczność zakupu nowego oprogramowania). Prawo zlecenia inspekcji nie ogranicza ani nie wyłącza innych uprawnień Zamawiającego, w szczególności prawa do żądania dostarczenia produktów zgodnych z umową oraz roszczeń odszkodowawczych.</w:t>
      </w:r>
    </w:p>
    <w:p w:rsidR="00A145CB" w:rsidRPr="00A145CB" w:rsidRDefault="00A145CB" w:rsidP="00C6280C">
      <w:pPr>
        <w:pStyle w:val="SFTPodstawowy"/>
        <w:numPr>
          <w:ilvl w:val="0"/>
          <w:numId w:val="10"/>
        </w:numPr>
        <w:spacing w:after="0"/>
        <w:rPr>
          <w:rFonts w:ascii="Arial" w:hAnsi="Arial" w:cs="Arial"/>
          <w:sz w:val="24"/>
        </w:rPr>
      </w:pPr>
      <w:r w:rsidRPr="00A145CB">
        <w:rPr>
          <w:rFonts w:ascii="Arial" w:hAnsi="Arial" w:cs="Arial"/>
          <w:sz w:val="24"/>
        </w:rPr>
        <w:t xml:space="preserve">Oferowane </w:t>
      </w:r>
      <w:r w:rsidR="00C03357" w:rsidRPr="00A145CB">
        <w:rPr>
          <w:rFonts w:ascii="Arial" w:hAnsi="Arial" w:cs="Arial"/>
          <w:sz w:val="24"/>
        </w:rPr>
        <w:t xml:space="preserve">Oprogramowanie </w:t>
      </w:r>
      <w:r w:rsidR="00C921B6">
        <w:rPr>
          <w:rFonts w:ascii="Arial" w:hAnsi="Arial" w:cs="Arial"/>
          <w:sz w:val="24"/>
        </w:rPr>
        <w:t>w dniu składania ofert nie może</w:t>
      </w:r>
      <w:r w:rsidRPr="00A145CB">
        <w:rPr>
          <w:rFonts w:ascii="Arial" w:hAnsi="Arial" w:cs="Arial"/>
          <w:sz w:val="24"/>
        </w:rPr>
        <w:t xml:space="preserve"> być przeznaczone przez producenta do wycofania z produkcji, do wycofania ze sprzedaży lub wsparcia technicznego.</w:t>
      </w:r>
    </w:p>
    <w:p w:rsidR="009B4E05" w:rsidRPr="00A145CB" w:rsidRDefault="009B4E05" w:rsidP="00C6280C">
      <w:pPr>
        <w:pStyle w:val="SFTPodstawowy"/>
        <w:numPr>
          <w:ilvl w:val="0"/>
          <w:numId w:val="10"/>
        </w:numPr>
        <w:spacing w:after="0"/>
        <w:rPr>
          <w:rFonts w:ascii="Arial" w:hAnsi="Arial" w:cs="Arial"/>
          <w:sz w:val="24"/>
        </w:rPr>
      </w:pPr>
      <w:r w:rsidRPr="009B4E05">
        <w:rPr>
          <w:rFonts w:ascii="Arial" w:hAnsi="Arial" w:cs="Arial"/>
          <w:sz w:val="24"/>
        </w:rPr>
        <w:t xml:space="preserve">Wymagane jest dostarczenie oświadczenia od Wykonawcy, </w:t>
      </w:r>
      <w:r w:rsidR="00C03357">
        <w:rPr>
          <w:rFonts w:ascii="Arial" w:hAnsi="Arial" w:cs="Arial"/>
          <w:sz w:val="24"/>
        </w:rPr>
        <w:t>że</w:t>
      </w:r>
      <w:r w:rsidRPr="009B4E05">
        <w:rPr>
          <w:rFonts w:ascii="Arial" w:hAnsi="Arial" w:cs="Arial"/>
          <w:sz w:val="24"/>
        </w:rPr>
        <w:t xml:space="preserve"> zaoferowane Oprogramowanie jest zgodne z zasadami licencjonowania producenta.</w:t>
      </w:r>
    </w:p>
    <w:p w:rsidR="00277B98" w:rsidRDefault="00A145CB" w:rsidP="00C6280C">
      <w:pPr>
        <w:pStyle w:val="SFTPodstawowy"/>
        <w:numPr>
          <w:ilvl w:val="0"/>
          <w:numId w:val="10"/>
        </w:numPr>
        <w:spacing w:after="0"/>
        <w:rPr>
          <w:rFonts w:ascii="Arial" w:hAnsi="Arial" w:cs="Arial"/>
          <w:sz w:val="24"/>
        </w:rPr>
      </w:pPr>
      <w:r w:rsidRPr="000C27C5">
        <w:rPr>
          <w:rFonts w:ascii="Arial" w:hAnsi="Arial" w:cs="Arial"/>
          <w:sz w:val="24"/>
        </w:rPr>
        <w:t>Wszelkie koszty związane z realizacją przedmiotu Zamówienia ponosi Wykonawca.</w:t>
      </w:r>
    </w:p>
    <w:p w:rsidR="000C27C5" w:rsidRDefault="000C27C5" w:rsidP="00C6280C">
      <w:pPr>
        <w:pStyle w:val="Nagwek1"/>
        <w:numPr>
          <w:ilvl w:val="0"/>
          <w:numId w:val="2"/>
        </w:numPr>
        <w:rPr>
          <w:b/>
        </w:rPr>
      </w:pPr>
      <w:bookmarkStart w:id="12" w:name="_Toc55801281"/>
      <w:r>
        <w:rPr>
          <w:b/>
        </w:rPr>
        <w:t>Wymagania dotyczące infrastruktury informatycznej</w:t>
      </w:r>
      <w:bookmarkEnd w:id="12"/>
    </w:p>
    <w:p w:rsidR="000C27C5" w:rsidRPr="006E10A4" w:rsidRDefault="000C27C5" w:rsidP="000C27C5"/>
    <w:p w:rsidR="008F4EFE" w:rsidRDefault="008F4EFE" w:rsidP="00C904E6">
      <w:pPr>
        <w:pStyle w:val="SFTPodstawowy"/>
        <w:numPr>
          <w:ilvl w:val="0"/>
          <w:numId w:val="11"/>
        </w:numPr>
        <w:spacing w:after="0"/>
        <w:rPr>
          <w:rFonts w:ascii="Arial" w:hAnsi="Arial" w:cs="Arial"/>
          <w:sz w:val="24"/>
        </w:rPr>
      </w:pPr>
      <w:r>
        <w:rPr>
          <w:rFonts w:ascii="Arial" w:hAnsi="Arial" w:cs="Arial"/>
          <w:sz w:val="24"/>
        </w:rPr>
        <w:t>Zaoferowane Oprogramowania musi być dostarczone w modelu SaaS.</w:t>
      </w:r>
    </w:p>
    <w:p w:rsidR="00C904E6" w:rsidRPr="00F66C5D" w:rsidRDefault="00C904E6" w:rsidP="00C904E6">
      <w:pPr>
        <w:pStyle w:val="SFTPodstawowy"/>
        <w:numPr>
          <w:ilvl w:val="0"/>
          <w:numId w:val="11"/>
        </w:numPr>
        <w:spacing w:after="0"/>
        <w:rPr>
          <w:rFonts w:ascii="Arial" w:hAnsi="Arial" w:cs="Arial"/>
          <w:sz w:val="24"/>
        </w:rPr>
      </w:pPr>
      <w:r w:rsidRPr="00F66C5D">
        <w:rPr>
          <w:rFonts w:ascii="Arial" w:hAnsi="Arial" w:cs="Arial"/>
          <w:sz w:val="24"/>
        </w:rPr>
        <w:t>Obowiązkiem Wykonawcy jest zwymiarowanie niezbędnych zasobów, poprawna instalacja i ko</w:t>
      </w:r>
      <w:r w:rsidR="00387924">
        <w:rPr>
          <w:rFonts w:ascii="Arial" w:hAnsi="Arial" w:cs="Arial"/>
          <w:sz w:val="24"/>
        </w:rPr>
        <w:t>nfiguracja wszystkich elementów</w:t>
      </w:r>
      <w:r w:rsidR="00EB4EDF" w:rsidRPr="00F66C5D">
        <w:rPr>
          <w:rFonts w:ascii="Arial" w:hAnsi="Arial" w:cs="Arial"/>
          <w:sz w:val="24"/>
        </w:rPr>
        <w:t xml:space="preserve"> </w:t>
      </w:r>
      <w:r w:rsidRPr="00F66C5D">
        <w:rPr>
          <w:rFonts w:ascii="Arial" w:hAnsi="Arial" w:cs="Arial"/>
          <w:sz w:val="24"/>
        </w:rPr>
        <w:t>niezbędnych do uruchomienia Systemu oraz działania zgodnie z wymaganiami dotyczącymi jakości:</w:t>
      </w:r>
    </w:p>
    <w:p w:rsidR="00C904E6" w:rsidRPr="00F66C5D" w:rsidRDefault="00C904E6" w:rsidP="00C904E6">
      <w:pPr>
        <w:pStyle w:val="SFTPodstawowy"/>
        <w:numPr>
          <w:ilvl w:val="1"/>
          <w:numId w:val="11"/>
        </w:numPr>
        <w:spacing w:after="0"/>
        <w:rPr>
          <w:rFonts w:ascii="Arial" w:hAnsi="Arial" w:cs="Arial"/>
          <w:sz w:val="24"/>
        </w:rPr>
      </w:pPr>
      <w:r w:rsidRPr="00F66C5D">
        <w:rPr>
          <w:rFonts w:ascii="Arial" w:hAnsi="Arial" w:cs="Arial"/>
          <w:sz w:val="24"/>
        </w:rPr>
        <w:lastRenderedPageBreak/>
        <w:t>Zakres usług dostępu do Systemu rozumiany jest jako realizacja przez System wszystkich funkcjonalności zgodnie z zatwierdzoną Dokumentacją oraz obowiązującym prawem.</w:t>
      </w:r>
    </w:p>
    <w:p w:rsidR="00C904E6" w:rsidRPr="00F66C5D" w:rsidRDefault="00C904E6" w:rsidP="00C904E6">
      <w:pPr>
        <w:pStyle w:val="SFTPodstawowy"/>
        <w:numPr>
          <w:ilvl w:val="1"/>
          <w:numId w:val="11"/>
        </w:numPr>
        <w:spacing w:after="0"/>
        <w:rPr>
          <w:rFonts w:ascii="Arial" w:hAnsi="Arial" w:cs="Arial"/>
          <w:sz w:val="24"/>
        </w:rPr>
      </w:pPr>
      <w:r w:rsidRPr="00F66C5D">
        <w:rPr>
          <w:rFonts w:ascii="Arial" w:hAnsi="Arial" w:cs="Arial"/>
          <w:sz w:val="24"/>
        </w:rPr>
        <w:t>Usługi dostępu do Systemu będą świadczone w trybie 24 godziny na dobę, 7 dni w tygodniu, 365 dni w roku, 366 dni w roku przestępnym.</w:t>
      </w:r>
    </w:p>
    <w:p w:rsidR="00C904E6" w:rsidRPr="00F66C5D" w:rsidRDefault="00C904E6" w:rsidP="00C904E6">
      <w:pPr>
        <w:pStyle w:val="SFTPodstawowy"/>
        <w:numPr>
          <w:ilvl w:val="1"/>
          <w:numId w:val="11"/>
        </w:numPr>
        <w:spacing w:after="0"/>
        <w:rPr>
          <w:rFonts w:ascii="Arial" w:hAnsi="Arial" w:cs="Arial"/>
          <w:sz w:val="24"/>
        </w:rPr>
      </w:pPr>
      <w:r w:rsidRPr="00F66C5D">
        <w:rPr>
          <w:rFonts w:ascii="Arial" w:hAnsi="Arial" w:cs="Arial"/>
          <w:sz w:val="24"/>
        </w:rPr>
        <w:t>Wykonawca może uzgodnić z Zamawiającym - okna serwisowe (poza godzinami pracy Zamawiającego) np. w przypadku konieczności wprowadzania zmian w Systemie. Czas trwania okien serwisowych nie wlicza się do czasu świadczenia usług. Podczas trwania prac w czasie okna serwisowego wykonawca zapewnia wyświetlanie użytkownikom Systemu komunikatu o trwających pracach serwisowych.</w:t>
      </w:r>
    </w:p>
    <w:p w:rsidR="00C904E6" w:rsidRDefault="00C904E6" w:rsidP="00C904E6">
      <w:pPr>
        <w:pStyle w:val="SFTPodstawowy"/>
        <w:numPr>
          <w:ilvl w:val="1"/>
          <w:numId w:val="11"/>
        </w:numPr>
        <w:spacing w:after="0"/>
        <w:rPr>
          <w:rFonts w:ascii="Arial" w:hAnsi="Arial" w:cs="Arial"/>
          <w:sz w:val="24"/>
        </w:rPr>
      </w:pPr>
      <w:r w:rsidRPr="00F66C5D">
        <w:rPr>
          <w:rFonts w:ascii="Arial" w:hAnsi="Arial" w:cs="Arial"/>
          <w:sz w:val="24"/>
        </w:rPr>
        <w:t>Parametry jakościowe świadczenia działania Systemu jakie musi umożliwić dostarczana infrastruktura informatyczna to:</w:t>
      </w:r>
    </w:p>
    <w:tbl>
      <w:tblPr>
        <w:tblStyle w:val="PlainTable11"/>
        <w:tblW w:w="3849" w:type="pct"/>
        <w:tblInd w:w="1384" w:type="dxa"/>
        <w:tblLayout w:type="fixed"/>
        <w:tblLook w:val="04A0"/>
      </w:tblPr>
      <w:tblGrid>
        <w:gridCol w:w="710"/>
        <w:gridCol w:w="3258"/>
        <w:gridCol w:w="1980"/>
        <w:gridCol w:w="1978"/>
      </w:tblGrid>
      <w:tr w:rsidR="00C904E6" w:rsidRPr="00C904E6" w:rsidTr="00C904E6">
        <w:trPr>
          <w:cnfStyle w:val="100000000000"/>
          <w:trHeight w:val="456"/>
        </w:trPr>
        <w:tc>
          <w:tcPr>
            <w:cnfStyle w:val="001000000000"/>
            <w:tcW w:w="448" w:type="pct"/>
            <w:noWrap/>
          </w:tcPr>
          <w:p w:rsidR="00C904E6" w:rsidRPr="00C904E6" w:rsidRDefault="00C904E6" w:rsidP="00C904E6">
            <w:pPr>
              <w:rPr>
                <w:rFonts w:ascii="Franklin Gothic Book" w:hAnsi="Franklin Gothic Book"/>
                <w:sz w:val="18"/>
              </w:rPr>
            </w:pPr>
            <w:r w:rsidRPr="00C904E6">
              <w:rPr>
                <w:rFonts w:ascii="Franklin Gothic Book" w:hAnsi="Franklin Gothic Book"/>
                <w:sz w:val="18"/>
              </w:rPr>
              <w:t>Lp.</w:t>
            </w:r>
          </w:p>
        </w:tc>
        <w:tc>
          <w:tcPr>
            <w:tcW w:w="2055" w:type="pct"/>
          </w:tcPr>
          <w:p w:rsidR="00C904E6" w:rsidRPr="00C904E6" w:rsidRDefault="00C904E6" w:rsidP="00C904E6">
            <w:pPr>
              <w:cnfStyle w:val="100000000000"/>
              <w:rPr>
                <w:rFonts w:ascii="Franklin Gothic Book" w:hAnsi="Franklin Gothic Book"/>
                <w:sz w:val="18"/>
              </w:rPr>
            </w:pPr>
            <w:r w:rsidRPr="00C904E6">
              <w:rPr>
                <w:rFonts w:ascii="Franklin Gothic Book" w:hAnsi="Franklin Gothic Book"/>
                <w:sz w:val="18"/>
              </w:rPr>
              <w:t>Opis parametrów</w:t>
            </w:r>
          </w:p>
        </w:tc>
        <w:tc>
          <w:tcPr>
            <w:tcW w:w="1249" w:type="pct"/>
          </w:tcPr>
          <w:p w:rsidR="00C904E6" w:rsidRPr="00C904E6" w:rsidRDefault="00C904E6" w:rsidP="00C904E6">
            <w:pPr>
              <w:cnfStyle w:val="100000000000"/>
              <w:rPr>
                <w:rFonts w:ascii="Franklin Gothic Book" w:hAnsi="Franklin Gothic Book"/>
                <w:sz w:val="18"/>
              </w:rPr>
            </w:pPr>
            <w:r w:rsidRPr="00C904E6">
              <w:rPr>
                <w:rFonts w:ascii="Franklin Gothic Book" w:hAnsi="Franklin Gothic Book"/>
                <w:sz w:val="18"/>
              </w:rPr>
              <w:t>Poziom Jakości Usług</w:t>
            </w:r>
          </w:p>
        </w:tc>
        <w:tc>
          <w:tcPr>
            <w:tcW w:w="1248" w:type="pct"/>
          </w:tcPr>
          <w:p w:rsidR="00C904E6" w:rsidRPr="00C904E6" w:rsidRDefault="00C904E6" w:rsidP="00C904E6">
            <w:pPr>
              <w:cnfStyle w:val="100000000000"/>
              <w:rPr>
                <w:rFonts w:ascii="Franklin Gothic Book" w:hAnsi="Franklin Gothic Book"/>
                <w:sz w:val="18"/>
              </w:rPr>
            </w:pPr>
            <w:r w:rsidRPr="00C904E6">
              <w:rPr>
                <w:rFonts w:ascii="Franklin Gothic Book" w:hAnsi="Franklin Gothic Book"/>
                <w:sz w:val="18"/>
              </w:rPr>
              <w:t>Częstotliwość mierzenia</w:t>
            </w:r>
          </w:p>
        </w:tc>
      </w:tr>
      <w:tr w:rsidR="00C904E6" w:rsidRPr="00C904E6" w:rsidTr="00C904E6">
        <w:trPr>
          <w:cnfStyle w:val="000000100000"/>
          <w:trHeight w:val="345"/>
        </w:trPr>
        <w:tc>
          <w:tcPr>
            <w:cnfStyle w:val="001000000000"/>
            <w:tcW w:w="448" w:type="pct"/>
            <w:noWrap/>
          </w:tcPr>
          <w:p w:rsidR="00C904E6" w:rsidRPr="00C904E6" w:rsidRDefault="00C904E6" w:rsidP="00C904E6">
            <w:pPr>
              <w:numPr>
                <w:ilvl w:val="0"/>
                <w:numId w:val="21"/>
              </w:numPr>
              <w:spacing w:after="0" w:line="240" w:lineRule="auto"/>
              <w:ind w:left="0" w:firstLine="0"/>
              <w:rPr>
                <w:rFonts w:ascii="Franklin Gothic Book" w:hAnsi="Franklin Gothic Book"/>
                <w:sz w:val="18"/>
              </w:rPr>
            </w:pPr>
          </w:p>
        </w:tc>
        <w:tc>
          <w:tcPr>
            <w:tcW w:w="2055" w:type="pct"/>
          </w:tcPr>
          <w:p w:rsidR="00C904E6" w:rsidRPr="00C904E6" w:rsidRDefault="00C904E6" w:rsidP="00C904E6">
            <w:pPr>
              <w:cnfStyle w:val="000000100000"/>
              <w:rPr>
                <w:rFonts w:ascii="Franklin Gothic Book" w:hAnsi="Franklin Gothic Book"/>
                <w:bCs/>
                <w:sz w:val="18"/>
              </w:rPr>
            </w:pPr>
            <w:r w:rsidRPr="00C904E6">
              <w:rPr>
                <w:rFonts w:ascii="Franklin Gothic Book" w:hAnsi="Franklin Gothic Book"/>
                <w:bCs/>
                <w:sz w:val="18"/>
              </w:rPr>
              <w:t>Dostępność usługi „dostęp do Systemu” w ciągu jednego miesiąca</w:t>
            </w:r>
          </w:p>
        </w:tc>
        <w:tc>
          <w:tcPr>
            <w:tcW w:w="1249" w:type="pct"/>
          </w:tcPr>
          <w:p w:rsidR="00C904E6" w:rsidRPr="00C904E6" w:rsidRDefault="00C904E6" w:rsidP="00C904E6">
            <w:pPr>
              <w:cnfStyle w:val="000000100000"/>
              <w:rPr>
                <w:rFonts w:ascii="Franklin Gothic Book" w:hAnsi="Franklin Gothic Book"/>
                <w:bCs/>
                <w:sz w:val="18"/>
              </w:rPr>
            </w:pPr>
            <w:r w:rsidRPr="00C904E6">
              <w:rPr>
                <w:rFonts w:ascii="Franklin Gothic Book" w:hAnsi="Franklin Gothic Book"/>
                <w:bCs/>
                <w:sz w:val="18"/>
              </w:rPr>
              <w:t>97%</w:t>
            </w:r>
          </w:p>
        </w:tc>
        <w:tc>
          <w:tcPr>
            <w:tcW w:w="1248" w:type="pct"/>
          </w:tcPr>
          <w:p w:rsidR="00C904E6" w:rsidRPr="00C904E6" w:rsidRDefault="00C904E6" w:rsidP="00C904E6">
            <w:pPr>
              <w:cnfStyle w:val="000000100000"/>
              <w:rPr>
                <w:rFonts w:ascii="Franklin Gothic Book" w:hAnsi="Franklin Gothic Book"/>
                <w:bCs/>
                <w:sz w:val="18"/>
              </w:rPr>
            </w:pPr>
            <w:r w:rsidRPr="00C904E6">
              <w:rPr>
                <w:rFonts w:ascii="Franklin Gothic Book" w:hAnsi="Franklin Gothic Book"/>
                <w:bCs/>
                <w:sz w:val="18"/>
              </w:rPr>
              <w:t>Miesiąc</w:t>
            </w:r>
          </w:p>
        </w:tc>
      </w:tr>
      <w:tr w:rsidR="00C904E6" w:rsidRPr="00C904E6" w:rsidTr="00C904E6">
        <w:trPr>
          <w:trHeight w:val="567"/>
        </w:trPr>
        <w:tc>
          <w:tcPr>
            <w:cnfStyle w:val="001000000000"/>
            <w:tcW w:w="448" w:type="pct"/>
            <w:noWrap/>
          </w:tcPr>
          <w:p w:rsidR="00C904E6" w:rsidRPr="00C904E6" w:rsidRDefault="00C904E6" w:rsidP="00C904E6">
            <w:pPr>
              <w:numPr>
                <w:ilvl w:val="0"/>
                <w:numId w:val="21"/>
              </w:numPr>
              <w:spacing w:after="0" w:line="240" w:lineRule="auto"/>
              <w:ind w:left="0" w:firstLine="0"/>
              <w:rPr>
                <w:rFonts w:ascii="Franklin Gothic Book" w:hAnsi="Franklin Gothic Book"/>
                <w:sz w:val="18"/>
              </w:rPr>
            </w:pPr>
          </w:p>
        </w:tc>
        <w:tc>
          <w:tcPr>
            <w:tcW w:w="2055" w:type="pct"/>
          </w:tcPr>
          <w:p w:rsidR="00C904E6" w:rsidRPr="00C904E6" w:rsidRDefault="00C904E6" w:rsidP="00C904E6">
            <w:pPr>
              <w:cnfStyle w:val="000000000000"/>
              <w:rPr>
                <w:rFonts w:ascii="Franklin Gothic Book" w:hAnsi="Franklin Gothic Book"/>
                <w:bCs/>
                <w:sz w:val="18"/>
              </w:rPr>
            </w:pPr>
            <w:r w:rsidRPr="00C904E6">
              <w:rPr>
                <w:rFonts w:ascii="Franklin Gothic Book" w:hAnsi="Franklin Gothic Book"/>
                <w:bCs/>
                <w:sz w:val="18"/>
              </w:rPr>
              <w:t>Maksymalny czas trwania jednorazowej niedostępności usługi „dostęp do Systemu” w godzinach 7-17 w Dni robocze</w:t>
            </w:r>
          </w:p>
        </w:tc>
        <w:tc>
          <w:tcPr>
            <w:tcW w:w="1249" w:type="pct"/>
          </w:tcPr>
          <w:p w:rsidR="00C904E6" w:rsidRPr="00C904E6" w:rsidRDefault="00C904E6" w:rsidP="00C904E6">
            <w:pPr>
              <w:cnfStyle w:val="000000000000"/>
              <w:rPr>
                <w:rFonts w:ascii="Franklin Gothic Book" w:hAnsi="Franklin Gothic Book"/>
                <w:bCs/>
                <w:sz w:val="18"/>
              </w:rPr>
            </w:pPr>
            <w:r w:rsidRPr="00C904E6">
              <w:rPr>
                <w:rFonts w:ascii="Franklin Gothic Book" w:hAnsi="Franklin Gothic Book"/>
                <w:bCs/>
                <w:sz w:val="18"/>
              </w:rPr>
              <w:t>45 minut</w:t>
            </w:r>
          </w:p>
        </w:tc>
        <w:tc>
          <w:tcPr>
            <w:tcW w:w="1248" w:type="pct"/>
          </w:tcPr>
          <w:p w:rsidR="00C904E6" w:rsidRPr="00C904E6" w:rsidDel="00F12807" w:rsidRDefault="00C904E6" w:rsidP="00C904E6">
            <w:pPr>
              <w:cnfStyle w:val="000000000000"/>
              <w:rPr>
                <w:rFonts w:ascii="Franklin Gothic Book" w:hAnsi="Franklin Gothic Book"/>
                <w:sz w:val="18"/>
              </w:rPr>
            </w:pPr>
            <w:r w:rsidRPr="00C904E6">
              <w:rPr>
                <w:rFonts w:ascii="Franklin Gothic Book" w:eastAsia="SimSun" w:hAnsi="Franklin Gothic Book"/>
                <w:sz w:val="18"/>
              </w:rPr>
              <w:t>Przy każdorazowym wystąpieniu zdarzenia</w:t>
            </w:r>
          </w:p>
        </w:tc>
      </w:tr>
      <w:tr w:rsidR="00C904E6" w:rsidRPr="00C904E6" w:rsidTr="00C904E6">
        <w:trPr>
          <w:cnfStyle w:val="000000100000"/>
          <w:trHeight w:val="567"/>
        </w:trPr>
        <w:tc>
          <w:tcPr>
            <w:cnfStyle w:val="001000000000"/>
            <w:tcW w:w="448" w:type="pct"/>
            <w:noWrap/>
          </w:tcPr>
          <w:p w:rsidR="00C904E6" w:rsidRPr="00C904E6" w:rsidRDefault="00C904E6" w:rsidP="00C904E6">
            <w:pPr>
              <w:numPr>
                <w:ilvl w:val="0"/>
                <w:numId w:val="21"/>
              </w:numPr>
              <w:spacing w:after="0" w:line="240" w:lineRule="auto"/>
              <w:ind w:left="0" w:firstLine="0"/>
              <w:rPr>
                <w:rFonts w:ascii="Franklin Gothic Book" w:hAnsi="Franklin Gothic Book"/>
                <w:sz w:val="18"/>
              </w:rPr>
            </w:pPr>
          </w:p>
          <w:p w:rsidR="00C904E6" w:rsidRPr="00C904E6" w:rsidRDefault="00C904E6" w:rsidP="00C904E6"/>
        </w:tc>
        <w:tc>
          <w:tcPr>
            <w:tcW w:w="2055" w:type="pct"/>
          </w:tcPr>
          <w:p w:rsidR="00C904E6" w:rsidRPr="00C904E6" w:rsidRDefault="00C904E6" w:rsidP="00C904E6">
            <w:pPr>
              <w:cnfStyle w:val="000000100000"/>
              <w:rPr>
                <w:rFonts w:ascii="Franklin Gothic Book" w:hAnsi="Franklin Gothic Book"/>
                <w:bCs/>
                <w:sz w:val="18"/>
              </w:rPr>
            </w:pPr>
            <w:r w:rsidRPr="00C904E6">
              <w:rPr>
                <w:rFonts w:ascii="Franklin Gothic Book" w:hAnsi="Franklin Gothic Book"/>
                <w:bCs/>
                <w:sz w:val="18"/>
              </w:rPr>
              <w:t>Maksymalny czas trwania jednorazowej niedostępności usługi „dostęp do Systemu” w pozostałych godzinach</w:t>
            </w:r>
          </w:p>
        </w:tc>
        <w:tc>
          <w:tcPr>
            <w:tcW w:w="1249" w:type="pct"/>
          </w:tcPr>
          <w:p w:rsidR="00C904E6" w:rsidRPr="00C904E6" w:rsidRDefault="00C904E6" w:rsidP="00C904E6">
            <w:pPr>
              <w:cnfStyle w:val="000000100000"/>
              <w:rPr>
                <w:rFonts w:ascii="Franklin Gothic Book" w:hAnsi="Franklin Gothic Book"/>
                <w:bCs/>
                <w:sz w:val="18"/>
              </w:rPr>
            </w:pPr>
            <w:r w:rsidRPr="00C904E6">
              <w:rPr>
                <w:rFonts w:ascii="Franklin Gothic Book" w:hAnsi="Franklin Gothic Book"/>
                <w:bCs/>
                <w:sz w:val="18"/>
              </w:rPr>
              <w:t>180 minut</w:t>
            </w:r>
          </w:p>
        </w:tc>
        <w:tc>
          <w:tcPr>
            <w:tcW w:w="1248" w:type="pct"/>
          </w:tcPr>
          <w:p w:rsidR="00C904E6" w:rsidRPr="00C904E6" w:rsidRDefault="00C904E6" w:rsidP="00C904E6">
            <w:pPr>
              <w:cnfStyle w:val="000000100000"/>
              <w:rPr>
                <w:rFonts w:ascii="Franklin Gothic Book" w:hAnsi="Franklin Gothic Book"/>
                <w:bCs/>
                <w:sz w:val="18"/>
              </w:rPr>
            </w:pPr>
            <w:r w:rsidRPr="00C904E6">
              <w:rPr>
                <w:rFonts w:ascii="Franklin Gothic Book" w:eastAsia="SimSun" w:hAnsi="Franklin Gothic Book"/>
                <w:sz w:val="18"/>
              </w:rPr>
              <w:t>Przy każdorazowym wystąpieniu zdarzenia</w:t>
            </w:r>
          </w:p>
        </w:tc>
      </w:tr>
      <w:tr w:rsidR="00C904E6" w:rsidRPr="00C904E6" w:rsidTr="00C904E6">
        <w:trPr>
          <w:trHeight w:val="394"/>
        </w:trPr>
        <w:tc>
          <w:tcPr>
            <w:cnfStyle w:val="001000000000"/>
            <w:tcW w:w="448" w:type="pct"/>
            <w:noWrap/>
          </w:tcPr>
          <w:p w:rsidR="00C904E6" w:rsidRPr="00C904E6" w:rsidRDefault="00C904E6" w:rsidP="00C904E6">
            <w:pPr>
              <w:numPr>
                <w:ilvl w:val="0"/>
                <w:numId w:val="21"/>
              </w:numPr>
              <w:spacing w:after="0" w:line="240" w:lineRule="auto"/>
              <w:ind w:left="0" w:firstLine="0"/>
              <w:rPr>
                <w:rFonts w:ascii="Franklin Gothic Book" w:hAnsi="Franklin Gothic Book"/>
                <w:sz w:val="18"/>
              </w:rPr>
            </w:pPr>
          </w:p>
        </w:tc>
        <w:tc>
          <w:tcPr>
            <w:tcW w:w="2055" w:type="pct"/>
          </w:tcPr>
          <w:p w:rsidR="00C904E6" w:rsidRPr="00C904E6" w:rsidRDefault="00C904E6" w:rsidP="00C904E6">
            <w:pPr>
              <w:cnfStyle w:val="000000000000"/>
              <w:rPr>
                <w:rFonts w:ascii="Franklin Gothic Book" w:hAnsi="Franklin Gothic Book"/>
                <w:bCs/>
                <w:sz w:val="18"/>
              </w:rPr>
            </w:pPr>
            <w:r w:rsidRPr="00C904E6">
              <w:rPr>
                <w:rFonts w:ascii="Franklin Gothic Book" w:hAnsi="Franklin Gothic Book"/>
                <w:bCs/>
                <w:sz w:val="18"/>
              </w:rPr>
              <w:t>Maksymalny czas odpowiedzi na akcję użytkownika</w:t>
            </w:r>
          </w:p>
        </w:tc>
        <w:tc>
          <w:tcPr>
            <w:tcW w:w="1249" w:type="pct"/>
          </w:tcPr>
          <w:p w:rsidR="00C904E6" w:rsidRPr="00C904E6" w:rsidRDefault="00C904E6" w:rsidP="00C904E6">
            <w:pPr>
              <w:cnfStyle w:val="000000000000"/>
              <w:rPr>
                <w:rFonts w:ascii="Franklin Gothic Book" w:hAnsi="Franklin Gothic Book"/>
                <w:bCs/>
                <w:sz w:val="18"/>
              </w:rPr>
            </w:pPr>
            <w:r w:rsidRPr="00C904E6">
              <w:rPr>
                <w:rFonts w:ascii="Franklin Gothic Book" w:hAnsi="Franklin Gothic Book"/>
                <w:bCs/>
                <w:sz w:val="18"/>
              </w:rPr>
              <w:t>&lt; 1 sekunda</w:t>
            </w:r>
          </w:p>
        </w:tc>
        <w:tc>
          <w:tcPr>
            <w:tcW w:w="1248" w:type="pct"/>
          </w:tcPr>
          <w:p w:rsidR="00C904E6" w:rsidRPr="00C904E6" w:rsidRDefault="00C904E6" w:rsidP="00C904E6">
            <w:pPr>
              <w:cnfStyle w:val="000000000000"/>
              <w:rPr>
                <w:rFonts w:ascii="Franklin Gothic Book" w:hAnsi="Franklin Gothic Book"/>
                <w:bCs/>
                <w:sz w:val="18"/>
              </w:rPr>
            </w:pPr>
            <w:r w:rsidRPr="00C904E6">
              <w:rPr>
                <w:rFonts w:ascii="Franklin Gothic Book" w:hAnsi="Franklin Gothic Book"/>
                <w:bCs/>
                <w:sz w:val="18"/>
              </w:rPr>
              <w:t>Miesiąc</w:t>
            </w:r>
          </w:p>
        </w:tc>
      </w:tr>
      <w:tr w:rsidR="00C904E6" w:rsidRPr="00C904E6" w:rsidTr="00C904E6">
        <w:trPr>
          <w:cnfStyle w:val="000000100000"/>
          <w:trHeight w:val="342"/>
        </w:trPr>
        <w:tc>
          <w:tcPr>
            <w:cnfStyle w:val="001000000000"/>
            <w:tcW w:w="448" w:type="pct"/>
            <w:noWrap/>
          </w:tcPr>
          <w:p w:rsidR="00C904E6" w:rsidRPr="00C904E6" w:rsidRDefault="00C904E6" w:rsidP="00C904E6">
            <w:pPr>
              <w:numPr>
                <w:ilvl w:val="0"/>
                <w:numId w:val="21"/>
              </w:numPr>
              <w:spacing w:after="0" w:line="240" w:lineRule="auto"/>
              <w:ind w:left="0" w:firstLine="0"/>
              <w:rPr>
                <w:rFonts w:ascii="Franklin Gothic Book" w:hAnsi="Franklin Gothic Book"/>
                <w:sz w:val="18"/>
              </w:rPr>
            </w:pPr>
          </w:p>
        </w:tc>
        <w:tc>
          <w:tcPr>
            <w:tcW w:w="2055" w:type="pct"/>
          </w:tcPr>
          <w:p w:rsidR="00C904E6" w:rsidRPr="00C904E6" w:rsidRDefault="00C904E6" w:rsidP="00C904E6">
            <w:pPr>
              <w:cnfStyle w:val="000000100000"/>
              <w:rPr>
                <w:rFonts w:ascii="Franklin Gothic Book" w:hAnsi="Franklin Gothic Book"/>
                <w:bCs/>
                <w:sz w:val="18"/>
              </w:rPr>
            </w:pPr>
            <w:r w:rsidRPr="00C904E6">
              <w:rPr>
                <w:rFonts w:ascii="Franklin Gothic Book" w:hAnsi="Franklin Gothic Book"/>
                <w:bCs/>
                <w:sz w:val="18"/>
              </w:rPr>
              <w:t>Maksymalny czas wykonania pojedynczej akcji Systemu</w:t>
            </w:r>
          </w:p>
        </w:tc>
        <w:tc>
          <w:tcPr>
            <w:tcW w:w="1249" w:type="pct"/>
          </w:tcPr>
          <w:p w:rsidR="00C904E6" w:rsidRPr="00C904E6" w:rsidRDefault="00C904E6" w:rsidP="00C904E6">
            <w:pPr>
              <w:cnfStyle w:val="000000100000"/>
              <w:rPr>
                <w:rFonts w:ascii="Franklin Gothic Book" w:hAnsi="Franklin Gothic Book"/>
                <w:bCs/>
                <w:sz w:val="18"/>
              </w:rPr>
            </w:pPr>
            <w:r w:rsidRPr="00C904E6">
              <w:rPr>
                <w:rFonts w:ascii="Franklin Gothic Book" w:hAnsi="Franklin Gothic Book"/>
                <w:bCs/>
                <w:sz w:val="18"/>
              </w:rPr>
              <w:t>&lt; 5 sekund</w:t>
            </w:r>
          </w:p>
        </w:tc>
        <w:tc>
          <w:tcPr>
            <w:tcW w:w="1248" w:type="pct"/>
          </w:tcPr>
          <w:p w:rsidR="00C904E6" w:rsidRPr="00C904E6" w:rsidRDefault="00C904E6" w:rsidP="00C904E6">
            <w:pPr>
              <w:cnfStyle w:val="000000100000"/>
              <w:rPr>
                <w:rFonts w:ascii="Franklin Gothic Book" w:hAnsi="Franklin Gothic Book"/>
                <w:bCs/>
                <w:sz w:val="18"/>
              </w:rPr>
            </w:pPr>
            <w:r w:rsidRPr="00C904E6">
              <w:rPr>
                <w:rFonts w:ascii="Franklin Gothic Book" w:hAnsi="Franklin Gothic Book"/>
                <w:bCs/>
                <w:sz w:val="18"/>
              </w:rPr>
              <w:t>Miesiąc</w:t>
            </w:r>
          </w:p>
        </w:tc>
      </w:tr>
      <w:tr w:rsidR="00C904E6" w:rsidRPr="00C904E6" w:rsidTr="00C904E6">
        <w:trPr>
          <w:trHeight w:val="335"/>
        </w:trPr>
        <w:tc>
          <w:tcPr>
            <w:cnfStyle w:val="001000000000"/>
            <w:tcW w:w="448" w:type="pct"/>
            <w:noWrap/>
          </w:tcPr>
          <w:p w:rsidR="00C904E6" w:rsidRPr="00C904E6" w:rsidRDefault="00C904E6" w:rsidP="00C904E6">
            <w:pPr>
              <w:numPr>
                <w:ilvl w:val="0"/>
                <w:numId w:val="21"/>
              </w:numPr>
              <w:spacing w:after="0" w:line="240" w:lineRule="auto"/>
              <w:ind w:left="0" w:firstLine="0"/>
              <w:rPr>
                <w:rFonts w:ascii="Franklin Gothic Book" w:hAnsi="Franklin Gothic Book"/>
                <w:sz w:val="18"/>
              </w:rPr>
            </w:pPr>
          </w:p>
        </w:tc>
        <w:tc>
          <w:tcPr>
            <w:tcW w:w="2055" w:type="pct"/>
          </w:tcPr>
          <w:p w:rsidR="00C904E6" w:rsidRPr="00C904E6" w:rsidRDefault="00C904E6" w:rsidP="00C904E6">
            <w:pPr>
              <w:cnfStyle w:val="000000000000"/>
              <w:rPr>
                <w:rFonts w:ascii="Franklin Gothic Book" w:hAnsi="Franklin Gothic Book"/>
                <w:bCs/>
                <w:sz w:val="18"/>
              </w:rPr>
            </w:pPr>
            <w:r w:rsidRPr="00C904E6">
              <w:rPr>
                <w:rFonts w:ascii="Franklin Gothic Book" w:hAnsi="Franklin Gothic Book"/>
                <w:bCs/>
                <w:sz w:val="18"/>
              </w:rPr>
              <w:t xml:space="preserve">Maksymalny czas wykonania złożonej akcji Systemu </w:t>
            </w:r>
          </w:p>
        </w:tc>
        <w:tc>
          <w:tcPr>
            <w:tcW w:w="1249" w:type="pct"/>
          </w:tcPr>
          <w:p w:rsidR="00C904E6" w:rsidRPr="00C904E6" w:rsidRDefault="00C904E6" w:rsidP="00C904E6">
            <w:pPr>
              <w:cnfStyle w:val="000000000000"/>
              <w:rPr>
                <w:rFonts w:ascii="Franklin Gothic Book" w:hAnsi="Franklin Gothic Book"/>
                <w:bCs/>
                <w:sz w:val="18"/>
              </w:rPr>
            </w:pPr>
            <w:r w:rsidRPr="00C904E6">
              <w:rPr>
                <w:rFonts w:ascii="Franklin Gothic Book" w:hAnsi="Franklin Gothic Book"/>
                <w:bCs/>
                <w:sz w:val="18"/>
              </w:rPr>
              <w:t>&lt; 1 minuta</w:t>
            </w:r>
          </w:p>
        </w:tc>
        <w:tc>
          <w:tcPr>
            <w:tcW w:w="1248" w:type="pct"/>
          </w:tcPr>
          <w:p w:rsidR="00C904E6" w:rsidRPr="00C904E6" w:rsidRDefault="00C904E6" w:rsidP="00C904E6">
            <w:pPr>
              <w:cnfStyle w:val="000000000000"/>
              <w:rPr>
                <w:rFonts w:ascii="Franklin Gothic Book" w:hAnsi="Franklin Gothic Book"/>
                <w:bCs/>
                <w:sz w:val="18"/>
              </w:rPr>
            </w:pPr>
            <w:r w:rsidRPr="00C904E6">
              <w:rPr>
                <w:rFonts w:ascii="Franklin Gothic Book" w:hAnsi="Franklin Gothic Book"/>
                <w:bCs/>
                <w:sz w:val="18"/>
              </w:rPr>
              <w:t>Miesiąc</w:t>
            </w:r>
          </w:p>
        </w:tc>
      </w:tr>
      <w:tr w:rsidR="00C904E6" w:rsidRPr="00C904E6" w:rsidTr="00C904E6">
        <w:trPr>
          <w:cnfStyle w:val="000000100000"/>
          <w:trHeight w:val="339"/>
        </w:trPr>
        <w:tc>
          <w:tcPr>
            <w:cnfStyle w:val="001000000000"/>
            <w:tcW w:w="448" w:type="pct"/>
            <w:noWrap/>
          </w:tcPr>
          <w:p w:rsidR="00C904E6" w:rsidRPr="00C904E6" w:rsidRDefault="00C904E6" w:rsidP="00C904E6">
            <w:pPr>
              <w:numPr>
                <w:ilvl w:val="0"/>
                <w:numId w:val="21"/>
              </w:numPr>
              <w:spacing w:after="0" w:line="240" w:lineRule="auto"/>
              <w:ind w:left="0" w:firstLine="0"/>
              <w:rPr>
                <w:rFonts w:ascii="Franklin Gothic Book" w:hAnsi="Franklin Gothic Book"/>
                <w:sz w:val="18"/>
              </w:rPr>
            </w:pPr>
          </w:p>
        </w:tc>
        <w:tc>
          <w:tcPr>
            <w:tcW w:w="2055" w:type="pct"/>
          </w:tcPr>
          <w:p w:rsidR="00C904E6" w:rsidRPr="00C904E6" w:rsidRDefault="00C904E6" w:rsidP="00C904E6">
            <w:pPr>
              <w:cnfStyle w:val="000000100000"/>
              <w:rPr>
                <w:rFonts w:ascii="Franklin Gothic Book" w:hAnsi="Franklin Gothic Book"/>
                <w:bCs/>
                <w:sz w:val="18"/>
              </w:rPr>
            </w:pPr>
            <w:r w:rsidRPr="00C904E6">
              <w:rPr>
                <w:rFonts w:ascii="Franklin Gothic Book" w:hAnsi="Franklin Gothic Book"/>
                <w:bCs/>
                <w:sz w:val="18"/>
              </w:rPr>
              <w:t>Maksymalny czas dla wygenerowania raportu (do 5 str.)</w:t>
            </w:r>
          </w:p>
        </w:tc>
        <w:tc>
          <w:tcPr>
            <w:tcW w:w="1249" w:type="pct"/>
          </w:tcPr>
          <w:p w:rsidR="00C904E6" w:rsidRPr="00C904E6" w:rsidRDefault="00C904E6" w:rsidP="00C904E6">
            <w:pPr>
              <w:cnfStyle w:val="000000100000"/>
              <w:rPr>
                <w:rFonts w:ascii="Franklin Gothic Book" w:hAnsi="Franklin Gothic Book"/>
                <w:bCs/>
                <w:sz w:val="18"/>
              </w:rPr>
            </w:pPr>
            <w:r w:rsidRPr="00C904E6">
              <w:rPr>
                <w:rFonts w:ascii="Franklin Gothic Book" w:hAnsi="Franklin Gothic Book"/>
                <w:bCs/>
                <w:sz w:val="18"/>
              </w:rPr>
              <w:t>&lt;5 sekund</w:t>
            </w:r>
          </w:p>
        </w:tc>
        <w:tc>
          <w:tcPr>
            <w:tcW w:w="1248" w:type="pct"/>
          </w:tcPr>
          <w:p w:rsidR="00C904E6" w:rsidRPr="00C904E6" w:rsidRDefault="00C904E6" w:rsidP="00C904E6">
            <w:pPr>
              <w:cnfStyle w:val="000000100000"/>
              <w:rPr>
                <w:rFonts w:ascii="Franklin Gothic Book" w:hAnsi="Franklin Gothic Book"/>
                <w:bCs/>
                <w:sz w:val="18"/>
              </w:rPr>
            </w:pPr>
            <w:r w:rsidRPr="00C904E6">
              <w:rPr>
                <w:rFonts w:ascii="Franklin Gothic Book" w:hAnsi="Franklin Gothic Book"/>
                <w:bCs/>
                <w:sz w:val="18"/>
              </w:rPr>
              <w:t>Miesiąc</w:t>
            </w:r>
          </w:p>
        </w:tc>
      </w:tr>
      <w:tr w:rsidR="00C904E6" w:rsidRPr="00C904E6" w:rsidTr="00C904E6">
        <w:trPr>
          <w:trHeight w:val="238"/>
        </w:trPr>
        <w:tc>
          <w:tcPr>
            <w:cnfStyle w:val="001000000000"/>
            <w:tcW w:w="448" w:type="pct"/>
            <w:noWrap/>
          </w:tcPr>
          <w:p w:rsidR="00C904E6" w:rsidRPr="00C904E6" w:rsidRDefault="00C904E6" w:rsidP="00C904E6">
            <w:pPr>
              <w:numPr>
                <w:ilvl w:val="0"/>
                <w:numId w:val="21"/>
              </w:numPr>
              <w:spacing w:after="0" w:line="240" w:lineRule="auto"/>
              <w:ind w:left="0" w:firstLine="0"/>
              <w:rPr>
                <w:rFonts w:ascii="Franklin Gothic Book" w:hAnsi="Franklin Gothic Book"/>
                <w:sz w:val="18"/>
              </w:rPr>
            </w:pPr>
          </w:p>
        </w:tc>
        <w:tc>
          <w:tcPr>
            <w:tcW w:w="2055" w:type="pct"/>
          </w:tcPr>
          <w:p w:rsidR="00C904E6" w:rsidRPr="00C904E6" w:rsidRDefault="00C904E6" w:rsidP="00C904E6">
            <w:pPr>
              <w:cnfStyle w:val="000000000000"/>
              <w:rPr>
                <w:rFonts w:ascii="Franklin Gothic Book" w:hAnsi="Franklin Gothic Book"/>
                <w:bCs/>
                <w:sz w:val="18"/>
              </w:rPr>
            </w:pPr>
            <w:r w:rsidRPr="00C904E6">
              <w:rPr>
                <w:rFonts w:ascii="Franklin Gothic Book" w:hAnsi="Franklin Gothic Book"/>
                <w:bCs/>
                <w:sz w:val="18"/>
              </w:rPr>
              <w:t>Maksymalny czas dla wygenerowania raportu (do 50 str.)</w:t>
            </w:r>
          </w:p>
        </w:tc>
        <w:tc>
          <w:tcPr>
            <w:tcW w:w="1249" w:type="pct"/>
          </w:tcPr>
          <w:p w:rsidR="00C904E6" w:rsidRPr="00C904E6" w:rsidRDefault="00C904E6" w:rsidP="00C904E6">
            <w:pPr>
              <w:cnfStyle w:val="000000000000"/>
              <w:rPr>
                <w:rFonts w:ascii="Franklin Gothic Book" w:hAnsi="Franklin Gothic Book"/>
                <w:bCs/>
                <w:sz w:val="18"/>
              </w:rPr>
            </w:pPr>
            <w:r w:rsidRPr="00C904E6">
              <w:rPr>
                <w:rFonts w:ascii="Franklin Gothic Book" w:hAnsi="Franklin Gothic Book"/>
                <w:bCs/>
                <w:sz w:val="18"/>
              </w:rPr>
              <w:t>&lt;2 minut</w:t>
            </w:r>
          </w:p>
        </w:tc>
        <w:tc>
          <w:tcPr>
            <w:tcW w:w="1248" w:type="pct"/>
          </w:tcPr>
          <w:p w:rsidR="00C904E6" w:rsidRPr="00C904E6" w:rsidRDefault="00C904E6" w:rsidP="00C904E6">
            <w:pPr>
              <w:cnfStyle w:val="000000000000"/>
              <w:rPr>
                <w:rFonts w:ascii="Franklin Gothic Book" w:hAnsi="Franklin Gothic Book"/>
                <w:bCs/>
                <w:sz w:val="18"/>
              </w:rPr>
            </w:pPr>
            <w:r w:rsidRPr="00C904E6">
              <w:rPr>
                <w:rFonts w:ascii="Franklin Gothic Book" w:hAnsi="Franklin Gothic Book"/>
                <w:bCs/>
                <w:sz w:val="18"/>
              </w:rPr>
              <w:t>Miesiąc</w:t>
            </w:r>
          </w:p>
        </w:tc>
      </w:tr>
    </w:tbl>
    <w:p w:rsidR="00C904E6" w:rsidRPr="00F66C5D" w:rsidRDefault="00C904E6" w:rsidP="00C904E6">
      <w:pPr>
        <w:pStyle w:val="SFTPodstawowy"/>
        <w:spacing w:after="0"/>
        <w:ind w:left="1656"/>
        <w:rPr>
          <w:rFonts w:ascii="Arial" w:hAnsi="Arial" w:cs="Arial"/>
          <w:sz w:val="24"/>
        </w:rPr>
      </w:pPr>
    </w:p>
    <w:p w:rsidR="00C904E6" w:rsidRPr="00F66C5D" w:rsidRDefault="00C904E6" w:rsidP="00C904E6">
      <w:pPr>
        <w:pStyle w:val="SFTPodstawowy"/>
        <w:numPr>
          <w:ilvl w:val="0"/>
          <w:numId w:val="11"/>
        </w:numPr>
        <w:spacing w:after="0"/>
        <w:rPr>
          <w:rFonts w:ascii="Arial" w:hAnsi="Arial" w:cs="Arial"/>
          <w:sz w:val="24"/>
        </w:rPr>
      </w:pPr>
      <w:r w:rsidRPr="00F66C5D">
        <w:rPr>
          <w:rFonts w:ascii="Arial" w:hAnsi="Arial" w:cs="Arial"/>
          <w:sz w:val="24"/>
        </w:rPr>
        <w:t>Na potrzeby oceny jakości świadczenia usług przyjmuje się następujące założenia:</w:t>
      </w:r>
    </w:p>
    <w:p w:rsidR="00C904E6" w:rsidRPr="00F66C5D" w:rsidRDefault="00C904E6" w:rsidP="00C904E6">
      <w:pPr>
        <w:pStyle w:val="SFTPodstawowy"/>
        <w:numPr>
          <w:ilvl w:val="1"/>
          <w:numId w:val="25"/>
        </w:numPr>
        <w:spacing w:after="0"/>
        <w:rPr>
          <w:rFonts w:ascii="Arial" w:hAnsi="Arial" w:cs="Arial"/>
          <w:sz w:val="24"/>
        </w:rPr>
      </w:pPr>
      <w:r w:rsidRPr="00F66C5D">
        <w:rPr>
          <w:rFonts w:ascii="Arial" w:hAnsi="Arial" w:cs="Arial"/>
          <w:sz w:val="24"/>
        </w:rPr>
        <w:lastRenderedPageBreak/>
        <w:t>Maksymalny czas odpowiedzi Systemu na akcję użytkownika dotyczy: wyświetlenia oraz odświeżenia ekranu Systemu, wyświetlenia oraz odświeżenia ekranu zawierającego formularz, odzwierciedlenia w formularzu ekranowym zmian dokonanych przez użytkownika (np. wyświetlenia znaków wpisywanych w formularzu), wyświetlenia informacji o rozpoczęciu wykonywania akcji Systemu, o których mowa poniżej.</w:t>
      </w:r>
    </w:p>
    <w:p w:rsidR="00C904E6" w:rsidRPr="00F66C5D" w:rsidRDefault="00C904E6" w:rsidP="00C904E6">
      <w:pPr>
        <w:pStyle w:val="SFTPodstawowy"/>
        <w:numPr>
          <w:ilvl w:val="1"/>
          <w:numId w:val="25"/>
        </w:numPr>
        <w:spacing w:after="0"/>
        <w:rPr>
          <w:rFonts w:ascii="Arial" w:hAnsi="Arial" w:cs="Arial"/>
          <w:sz w:val="24"/>
        </w:rPr>
      </w:pPr>
      <w:r w:rsidRPr="00F66C5D">
        <w:rPr>
          <w:rFonts w:ascii="Arial" w:hAnsi="Arial" w:cs="Arial"/>
          <w:sz w:val="24"/>
        </w:rPr>
        <w:t>Maksymalny czas wykonania pojedynczej akcji Systemu dotyczy: zapisania danych z formularza w Systemie (po stronie serwera), wyszukania dokumentu.</w:t>
      </w:r>
    </w:p>
    <w:p w:rsidR="00C904E6" w:rsidRPr="00F66C5D" w:rsidRDefault="00C904E6" w:rsidP="00C904E6">
      <w:pPr>
        <w:pStyle w:val="SFTPodstawowy"/>
        <w:numPr>
          <w:ilvl w:val="1"/>
          <w:numId w:val="25"/>
        </w:numPr>
        <w:spacing w:after="0"/>
        <w:rPr>
          <w:rFonts w:ascii="Arial" w:hAnsi="Arial" w:cs="Arial"/>
          <w:sz w:val="24"/>
        </w:rPr>
      </w:pPr>
      <w:r w:rsidRPr="00F66C5D">
        <w:rPr>
          <w:rFonts w:ascii="Arial" w:hAnsi="Arial" w:cs="Arial"/>
          <w:sz w:val="24"/>
        </w:rPr>
        <w:t>Maksymalny czas wykonania złożonej akcji Systemu dotyczy: generowania raportów zdefiniowanych, generowania ekranów zawierających statystyki.</w:t>
      </w:r>
    </w:p>
    <w:p w:rsidR="00C904E6" w:rsidRPr="00F66C5D" w:rsidRDefault="00C904E6" w:rsidP="00C904E6">
      <w:pPr>
        <w:pStyle w:val="SFTPodstawowy"/>
        <w:numPr>
          <w:ilvl w:val="1"/>
          <w:numId w:val="25"/>
        </w:numPr>
        <w:spacing w:after="0"/>
        <w:rPr>
          <w:rFonts w:ascii="Arial" w:hAnsi="Arial" w:cs="Arial"/>
          <w:sz w:val="24"/>
        </w:rPr>
      </w:pPr>
      <w:r w:rsidRPr="00F66C5D">
        <w:rPr>
          <w:rFonts w:ascii="Arial" w:hAnsi="Arial" w:cs="Arial"/>
          <w:sz w:val="24"/>
        </w:rPr>
        <w:t>Maksymalny czas dla wygenerowania raportu dotyczy przygotowania i wyświetlenia raportu.</w:t>
      </w:r>
    </w:p>
    <w:p w:rsidR="00C904E6" w:rsidRPr="00F66C5D" w:rsidRDefault="00C904E6" w:rsidP="00C904E6">
      <w:pPr>
        <w:pStyle w:val="SFTPodstawowy"/>
        <w:numPr>
          <w:ilvl w:val="1"/>
          <w:numId w:val="25"/>
        </w:numPr>
        <w:spacing w:after="0"/>
        <w:rPr>
          <w:rFonts w:ascii="Arial" w:hAnsi="Arial" w:cs="Arial"/>
          <w:sz w:val="24"/>
        </w:rPr>
      </w:pPr>
      <w:r w:rsidRPr="00F66C5D">
        <w:rPr>
          <w:rFonts w:ascii="Arial" w:hAnsi="Arial" w:cs="Arial"/>
          <w:sz w:val="24"/>
        </w:rPr>
        <w:t>W ciągu każdej doby dopuszcza się przekroczenie o nie więcej niż 100% czasów maksymalnych określonych w wierszach 4 – 8 powyższej tabeli dla maksymalnie 5% akcji realizowanych przez System.</w:t>
      </w:r>
    </w:p>
    <w:p w:rsidR="00C904E6" w:rsidRPr="00F66C5D" w:rsidRDefault="00C904E6" w:rsidP="00C904E6">
      <w:pPr>
        <w:pStyle w:val="SFTPodstawowy"/>
        <w:numPr>
          <w:ilvl w:val="1"/>
          <w:numId w:val="25"/>
        </w:numPr>
        <w:spacing w:after="0"/>
        <w:rPr>
          <w:rFonts w:ascii="Arial" w:hAnsi="Arial" w:cs="Arial"/>
          <w:sz w:val="24"/>
        </w:rPr>
      </w:pPr>
      <w:r w:rsidRPr="00F66C5D">
        <w:rPr>
          <w:rFonts w:ascii="Arial" w:hAnsi="Arial" w:cs="Arial"/>
          <w:sz w:val="24"/>
        </w:rPr>
        <w:t>Czasy, o których mowa powyżej, są mierzone od momentu zatwierdzenia akcji przez użytkownika do czasu prezentacji przez System ekranu odpowiadającego tej akcji.</w:t>
      </w:r>
    </w:p>
    <w:p w:rsidR="00C904E6" w:rsidRPr="00F66C5D" w:rsidRDefault="00C904E6" w:rsidP="00C904E6">
      <w:pPr>
        <w:pStyle w:val="SFTPodstawowy"/>
        <w:numPr>
          <w:ilvl w:val="0"/>
          <w:numId w:val="11"/>
        </w:numPr>
        <w:spacing w:after="0"/>
        <w:rPr>
          <w:rFonts w:ascii="Arial" w:hAnsi="Arial" w:cs="Arial"/>
          <w:sz w:val="24"/>
        </w:rPr>
      </w:pPr>
      <w:r w:rsidRPr="00F66C5D">
        <w:rPr>
          <w:rFonts w:ascii="Arial" w:hAnsi="Arial" w:cs="Arial"/>
          <w:sz w:val="24"/>
        </w:rPr>
        <w:t xml:space="preserve">Parametry jakościowe środowiska dla Systemu opisane w pkt. </w:t>
      </w:r>
      <w:r w:rsidR="00AE2674">
        <w:rPr>
          <w:rFonts w:ascii="Arial" w:hAnsi="Arial" w:cs="Arial"/>
          <w:sz w:val="24"/>
        </w:rPr>
        <w:t>2</w:t>
      </w:r>
      <w:r w:rsidRPr="00F66C5D">
        <w:rPr>
          <w:rFonts w:ascii="Arial" w:hAnsi="Arial" w:cs="Arial"/>
          <w:sz w:val="24"/>
        </w:rPr>
        <w:t>, dotyczą środowiska Produkcyjnego. Parametry środowiska Testowego mają zapewnić co najmniej 40% wydajności środowiska produkcyjnego.</w:t>
      </w:r>
    </w:p>
    <w:p w:rsidR="000371C9" w:rsidRPr="000371C9" w:rsidRDefault="000371C9">
      <w:pPr>
        <w:pStyle w:val="SFTPodstawowy"/>
        <w:numPr>
          <w:ilvl w:val="0"/>
          <w:numId w:val="11"/>
        </w:numPr>
        <w:spacing w:after="0"/>
        <w:rPr>
          <w:rFonts w:ascii="Arial" w:hAnsi="Arial" w:cs="Arial"/>
          <w:sz w:val="24"/>
        </w:rPr>
      </w:pPr>
      <w:r w:rsidRPr="00F66C5D">
        <w:rPr>
          <w:rFonts w:ascii="Arial" w:hAnsi="Arial" w:cs="Arial"/>
          <w:sz w:val="24"/>
        </w:rPr>
        <w:t>Parametry jakościowe środowi</w:t>
      </w:r>
      <w:r w:rsidR="00AE2674">
        <w:rPr>
          <w:rFonts w:ascii="Arial" w:hAnsi="Arial" w:cs="Arial"/>
          <w:sz w:val="24"/>
        </w:rPr>
        <w:t>ska dla Systemu opisane w pkt. 2</w:t>
      </w:r>
      <w:r w:rsidRPr="00F66C5D">
        <w:rPr>
          <w:rFonts w:ascii="Arial" w:hAnsi="Arial" w:cs="Arial"/>
          <w:sz w:val="24"/>
        </w:rPr>
        <w:t xml:space="preserve">, </w:t>
      </w:r>
      <w:r>
        <w:rPr>
          <w:rFonts w:ascii="Arial" w:hAnsi="Arial" w:cs="Arial"/>
          <w:sz w:val="24"/>
        </w:rPr>
        <w:t xml:space="preserve">w wierszach 4 - 8 są wymagane dla jednoczesnej pracy co najmniej 150 Użytkowników przy czym charakterystyka wykorzystania Systemu to 60% Użytkowników dokonuje operacji </w:t>
      </w:r>
      <w:r w:rsidR="00162378">
        <w:rPr>
          <w:rFonts w:ascii="Arial" w:hAnsi="Arial" w:cs="Arial"/>
          <w:sz w:val="24"/>
        </w:rPr>
        <w:t xml:space="preserve">w Systemie związanych z </w:t>
      </w:r>
      <w:r>
        <w:rPr>
          <w:rFonts w:ascii="Arial" w:hAnsi="Arial" w:cs="Arial"/>
          <w:sz w:val="24"/>
        </w:rPr>
        <w:t>odczyt</w:t>
      </w:r>
      <w:r w:rsidR="00162378">
        <w:rPr>
          <w:rFonts w:ascii="Arial" w:hAnsi="Arial" w:cs="Arial"/>
          <w:sz w:val="24"/>
        </w:rPr>
        <w:t>em</w:t>
      </w:r>
      <w:r>
        <w:rPr>
          <w:rFonts w:ascii="Arial" w:hAnsi="Arial" w:cs="Arial"/>
          <w:sz w:val="24"/>
        </w:rPr>
        <w:t xml:space="preserve"> danych a 40% wykonuje </w:t>
      </w:r>
      <w:r w:rsidR="00162378">
        <w:rPr>
          <w:rFonts w:ascii="Arial" w:hAnsi="Arial" w:cs="Arial"/>
          <w:sz w:val="24"/>
        </w:rPr>
        <w:t>operacje w Systemie związane z zapisem danych</w:t>
      </w:r>
      <w:r>
        <w:rPr>
          <w:rFonts w:ascii="Arial" w:hAnsi="Arial" w:cs="Arial"/>
          <w:sz w:val="24"/>
        </w:rPr>
        <w:t>.</w:t>
      </w:r>
    </w:p>
    <w:p w:rsidR="00C904E6" w:rsidRPr="00F66C5D" w:rsidRDefault="00C904E6" w:rsidP="00C904E6">
      <w:pPr>
        <w:pStyle w:val="SFTPodstawowy"/>
        <w:numPr>
          <w:ilvl w:val="0"/>
          <w:numId w:val="11"/>
        </w:numPr>
        <w:spacing w:after="0"/>
        <w:rPr>
          <w:rFonts w:ascii="Arial" w:hAnsi="Arial" w:cs="Arial"/>
          <w:sz w:val="24"/>
        </w:rPr>
      </w:pPr>
      <w:r w:rsidRPr="00F66C5D">
        <w:rPr>
          <w:rFonts w:ascii="Arial" w:hAnsi="Arial" w:cs="Arial"/>
          <w:sz w:val="24"/>
        </w:rPr>
        <w:t>Wymagane jest, aby Wykonawca w ramach realizacji Przedmiotu Zamówienia dostarczył, skonfigurował i utrzymywał co najmniej następujące rozłączne i niezależne środowiska:</w:t>
      </w:r>
    </w:p>
    <w:p w:rsidR="00C904E6" w:rsidRPr="00F66C5D" w:rsidRDefault="00C904E6" w:rsidP="00C904E6">
      <w:pPr>
        <w:pStyle w:val="SFTPodstawowy"/>
        <w:numPr>
          <w:ilvl w:val="1"/>
          <w:numId w:val="11"/>
        </w:numPr>
        <w:spacing w:after="0"/>
        <w:rPr>
          <w:rFonts w:ascii="Arial" w:hAnsi="Arial" w:cs="Arial"/>
          <w:sz w:val="24"/>
        </w:rPr>
      </w:pPr>
      <w:r w:rsidRPr="00F66C5D">
        <w:rPr>
          <w:rFonts w:ascii="Arial" w:hAnsi="Arial" w:cs="Arial"/>
          <w:sz w:val="24"/>
        </w:rPr>
        <w:t>środowisko produkcyjne, na które dostarczona zostanie końcowa wersja Systemu, gotowa do udostępnienia Użytkownikom,</w:t>
      </w:r>
    </w:p>
    <w:p w:rsidR="00C904E6" w:rsidRPr="00F66C5D" w:rsidRDefault="00C904E6" w:rsidP="00C904E6">
      <w:pPr>
        <w:pStyle w:val="SFTPodstawowy"/>
        <w:numPr>
          <w:ilvl w:val="1"/>
          <w:numId w:val="11"/>
        </w:numPr>
        <w:spacing w:after="0"/>
        <w:rPr>
          <w:rFonts w:ascii="Arial" w:hAnsi="Arial" w:cs="Arial"/>
          <w:sz w:val="24"/>
        </w:rPr>
      </w:pPr>
      <w:r w:rsidRPr="00F66C5D">
        <w:rPr>
          <w:rFonts w:ascii="Arial" w:hAnsi="Arial" w:cs="Arial"/>
          <w:sz w:val="24"/>
        </w:rPr>
        <w:lastRenderedPageBreak/>
        <w:t xml:space="preserve">środowisko </w:t>
      </w:r>
      <w:r w:rsidR="006F5806" w:rsidRPr="00F66C5D">
        <w:rPr>
          <w:rFonts w:ascii="Arial" w:hAnsi="Arial" w:cs="Arial"/>
          <w:sz w:val="24"/>
        </w:rPr>
        <w:t>testow</w:t>
      </w:r>
      <w:r w:rsidR="006F5806">
        <w:rPr>
          <w:rFonts w:ascii="Arial" w:hAnsi="Arial" w:cs="Arial"/>
          <w:sz w:val="24"/>
        </w:rPr>
        <w:t>e</w:t>
      </w:r>
      <w:r w:rsidRPr="00F66C5D">
        <w:rPr>
          <w:rFonts w:ascii="Arial" w:hAnsi="Arial" w:cs="Arial"/>
          <w:sz w:val="24"/>
        </w:rPr>
        <w:t>, na które dostarczane będą iteracyjnie kolejne wersje Systemu i funkcjonalności do weryfikacji funkcjonalności przez Zamawiającego,</w:t>
      </w:r>
    </w:p>
    <w:p w:rsidR="00CC079E" w:rsidRPr="001F486C" w:rsidRDefault="00CC079E" w:rsidP="004C23AF">
      <w:pPr>
        <w:pStyle w:val="SFTPodstawowy"/>
        <w:spacing w:after="0"/>
        <w:ind w:left="936"/>
        <w:rPr>
          <w:rFonts w:ascii="Arial" w:hAnsi="Arial" w:cs="Arial"/>
          <w:sz w:val="24"/>
        </w:rPr>
      </w:pPr>
    </w:p>
    <w:p w:rsidR="004B05E1" w:rsidRDefault="004B05E1" w:rsidP="00C6280C">
      <w:pPr>
        <w:pStyle w:val="Nagwek1"/>
        <w:numPr>
          <w:ilvl w:val="0"/>
          <w:numId w:val="2"/>
        </w:numPr>
        <w:rPr>
          <w:b/>
        </w:rPr>
      </w:pPr>
      <w:bookmarkStart w:id="13" w:name="_Toc55801282"/>
      <w:r w:rsidRPr="004B05E1">
        <w:rPr>
          <w:b/>
        </w:rPr>
        <w:t>Wymagania w zakresie sposobu realizacji Projektu</w:t>
      </w:r>
      <w:bookmarkEnd w:id="13"/>
    </w:p>
    <w:p w:rsidR="004B05E1" w:rsidRPr="006E10A4" w:rsidRDefault="004B05E1" w:rsidP="004B05E1"/>
    <w:p w:rsidR="00FA56A2" w:rsidRDefault="00FA56A2" w:rsidP="00C6280C">
      <w:pPr>
        <w:pStyle w:val="SFTPodstawowy"/>
        <w:numPr>
          <w:ilvl w:val="0"/>
          <w:numId w:val="13"/>
        </w:numPr>
        <w:spacing w:after="0"/>
        <w:rPr>
          <w:rFonts w:ascii="Arial" w:hAnsi="Arial" w:cs="Arial"/>
          <w:sz w:val="24"/>
        </w:rPr>
      </w:pPr>
      <w:r w:rsidRPr="00FA56A2">
        <w:rPr>
          <w:rFonts w:ascii="Arial" w:hAnsi="Arial" w:cs="Arial"/>
          <w:sz w:val="24"/>
        </w:rPr>
        <w:t>Wszystkie wykonywane prace oraz dostarczane Produkty będą wolne od wad, wykonywane przez doświadczonych specjalistów Wykonawcy, oparte o ogólnie akceptowane i stosowane standardy, metodyki, technologie i narzędzia.</w:t>
      </w:r>
    </w:p>
    <w:p w:rsidR="00FA56A2" w:rsidRDefault="00FA56A2" w:rsidP="00C6280C">
      <w:pPr>
        <w:pStyle w:val="SFTPodstawowy"/>
        <w:numPr>
          <w:ilvl w:val="0"/>
          <w:numId w:val="13"/>
        </w:numPr>
        <w:spacing w:after="0"/>
        <w:rPr>
          <w:rFonts w:ascii="Arial" w:hAnsi="Arial" w:cs="Arial"/>
          <w:sz w:val="24"/>
        </w:rPr>
      </w:pPr>
      <w:r w:rsidRPr="00FA56A2">
        <w:rPr>
          <w:rFonts w:ascii="Arial" w:hAnsi="Arial" w:cs="Arial"/>
          <w:sz w:val="24"/>
        </w:rPr>
        <w:t xml:space="preserve">Przy realizacji zakresu zamówienia Wykonawca zobowiązany jest uwzględnić specyfikę działalności </w:t>
      </w:r>
      <w:r w:rsidR="00442674">
        <w:rPr>
          <w:rFonts w:ascii="Arial" w:hAnsi="Arial" w:cs="Arial"/>
          <w:sz w:val="24"/>
        </w:rPr>
        <w:t xml:space="preserve">Urzędu Miasta </w:t>
      </w:r>
      <w:r>
        <w:rPr>
          <w:rFonts w:ascii="Arial" w:hAnsi="Arial" w:cs="Arial"/>
          <w:sz w:val="24"/>
        </w:rPr>
        <w:t>Łodzi</w:t>
      </w:r>
      <w:r w:rsidRPr="00FA56A2">
        <w:rPr>
          <w:rFonts w:ascii="Arial" w:hAnsi="Arial" w:cs="Arial"/>
          <w:sz w:val="24"/>
        </w:rPr>
        <w:t xml:space="preserve"> </w:t>
      </w:r>
      <w:r w:rsidR="00442674">
        <w:rPr>
          <w:rFonts w:ascii="Arial" w:hAnsi="Arial" w:cs="Arial"/>
          <w:sz w:val="24"/>
        </w:rPr>
        <w:t xml:space="preserve">oraz </w:t>
      </w:r>
      <w:r w:rsidR="001A48EA">
        <w:rPr>
          <w:rFonts w:ascii="Arial" w:hAnsi="Arial" w:cs="Arial"/>
          <w:sz w:val="24"/>
        </w:rPr>
        <w:t xml:space="preserve">miejskich jednostek organizacyjnych i spółek komunalnych </w:t>
      </w:r>
      <w:r w:rsidRPr="00FA56A2">
        <w:rPr>
          <w:rFonts w:ascii="Arial" w:hAnsi="Arial" w:cs="Arial"/>
          <w:sz w:val="24"/>
        </w:rPr>
        <w:t xml:space="preserve">(taką jak struktura organizacyjna, zadania realizowane, obecną i docelową architekturę informatyczną) oraz zdefiniowane wymagania funkcjonalne oraz </w:t>
      </w:r>
      <w:proofErr w:type="spellStart"/>
      <w:r w:rsidRPr="00FA56A2">
        <w:rPr>
          <w:rFonts w:ascii="Arial" w:hAnsi="Arial" w:cs="Arial"/>
          <w:sz w:val="24"/>
        </w:rPr>
        <w:t>pozafunkcjonalne</w:t>
      </w:r>
      <w:proofErr w:type="spellEnd"/>
      <w:r w:rsidRPr="00FA56A2">
        <w:rPr>
          <w:rFonts w:ascii="Arial" w:hAnsi="Arial" w:cs="Arial"/>
          <w:sz w:val="24"/>
        </w:rPr>
        <w:t>.</w:t>
      </w:r>
    </w:p>
    <w:p w:rsidR="001938AD" w:rsidRPr="001938AD" w:rsidRDefault="001938AD" w:rsidP="00C6280C">
      <w:pPr>
        <w:pStyle w:val="SFTPodstawowy"/>
        <w:numPr>
          <w:ilvl w:val="0"/>
          <w:numId w:val="13"/>
        </w:numPr>
        <w:spacing w:after="0"/>
        <w:rPr>
          <w:rFonts w:ascii="Arial" w:hAnsi="Arial" w:cs="Arial"/>
          <w:sz w:val="24"/>
        </w:rPr>
      </w:pPr>
      <w:r w:rsidRPr="001938AD">
        <w:rPr>
          <w:rFonts w:ascii="Arial" w:hAnsi="Arial" w:cs="Arial"/>
          <w:sz w:val="24"/>
        </w:rPr>
        <w:t xml:space="preserve">W celu zapewnienia prawidłowej i terminowej realizacji Umowy powołany zostanie </w:t>
      </w:r>
      <w:r w:rsidR="001A48EA">
        <w:rPr>
          <w:rFonts w:ascii="Arial" w:hAnsi="Arial" w:cs="Arial"/>
          <w:sz w:val="24"/>
        </w:rPr>
        <w:t>Zespół Zarządzania Projektem</w:t>
      </w:r>
      <w:r w:rsidRPr="001938AD">
        <w:rPr>
          <w:rFonts w:ascii="Arial" w:hAnsi="Arial" w:cs="Arial"/>
          <w:sz w:val="24"/>
        </w:rPr>
        <w:t xml:space="preserve"> w skład, którego wejdą co najmniej:</w:t>
      </w:r>
    </w:p>
    <w:p w:rsidR="001938AD" w:rsidRPr="001938AD" w:rsidRDefault="001938AD" w:rsidP="00C6280C">
      <w:pPr>
        <w:pStyle w:val="SFTPodstawowy"/>
        <w:numPr>
          <w:ilvl w:val="1"/>
          <w:numId w:val="13"/>
        </w:numPr>
        <w:spacing w:after="0"/>
        <w:rPr>
          <w:rFonts w:ascii="Arial" w:hAnsi="Arial" w:cs="Arial"/>
          <w:sz w:val="24"/>
        </w:rPr>
      </w:pPr>
      <w:r w:rsidRPr="001938AD">
        <w:rPr>
          <w:rFonts w:ascii="Arial" w:hAnsi="Arial" w:cs="Arial"/>
          <w:sz w:val="24"/>
        </w:rPr>
        <w:t xml:space="preserve">Przewodniczący – przedstawiciel Zamawiającego, kierujący pracami </w:t>
      </w:r>
      <w:r w:rsidR="001A48EA">
        <w:rPr>
          <w:rFonts w:ascii="Arial" w:hAnsi="Arial" w:cs="Arial"/>
          <w:sz w:val="24"/>
        </w:rPr>
        <w:t>Zespołu Zarządzania Projektem</w:t>
      </w:r>
      <w:r w:rsidRPr="001938AD">
        <w:rPr>
          <w:rFonts w:ascii="Arial" w:hAnsi="Arial" w:cs="Arial"/>
          <w:sz w:val="24"/>
        </w:rPr>
        <w:t>,</w:t>
      </w:r>
    </w:p>
    <w:p w:rsidR="001938AD" w:rsidRPr="001938AD" w:rsidRDefault="001938AD" w:rsidP="00C6280C">
      <w:pPr>
        <w:pStyle w:val="SFTPodstawowy"/>
        <w:numPr>
          <w:ilvl w:val="1"/>
          <w:numId w:val="13"/>
        </w:numPr>
        <w:spacing w:after="0"/>
        <w:rPr>
          <w:rFonts w:ascii="Arial" w:hAnsi="Arial" w:cs="Arial"/>
          <w:sz w:val="24"/>
        </w:rPr>
      </w:pPr>
      <w:r w:rsidRPr="001938AD">
        <w:rPr>
          <w:rFonts w:ascii="Arial" w:hAnsi="Arial" w:cs="Arial"/>
          <w:sz w:val="24"/>
        </w:rPr>
        <w:t>Główny Użytkownik – przedstawiciel lub przedstawiciele Zamawiającego reprezentujący interesy użytkowników Systemu,</w:t>
      </w:r>
    </w:p>
    <w:p w:rsidR="001938AD" w:rsidRPr="001938AD" w:rsidRDefault="001938AD" w:rsidP="00C6280C">
      <w:pPr>
        <w:pStyle w:val="SFTPodstawowy"/>
        <w:numPr>
          <w:ilvl w:val="1"/>
          <w:numId w:val="13"/>
        </w:numPr>
        <w:spacing w:after="0"/>
        <w:rPr>
          <w:rFonts w:ascii="Arial" w:hAnsi="Arial" w:cs="Arial"/>
          <w:sz w:val="24"/>
        </w:rPr>
      </w:pPr>
      <w:r w:rsidRPr="001938AD">
        <w:rPr>
          <w:rFonts w:ascii="Arial" w:hAnsi="Arial" w:cs="Arial"/>
          <w:sz w:val="24"/>
        </w:rPr>
        <w:t>Główny Dostawca – przedstawiciel Wykonawcy.</w:t>
      </w:r>
    </w:p>
    <w:p w:rsidR="001938AD" w:rsidRPr="001938AD" w:rsidRDefault="001938AD" w:rsidP="00C6280C">
      <w:pPr>
        <w:pStyle w:val="SFTPodstawowy"/>
        <w:numPr>
          <w:ilvl w:val="0"/>
          <w:numId w:val="13"/>
        </w:numPr>
        <w:spacing w:after="0"/>
        <w:rPr>
          <w:rFonts w:ascii="Arial" w:hAnsi="Arial" w:cs="Arial"/>
          <w:sz w:val="24"/>
        </w:rPr>
      </w:pPr>
      <w:r w:rsidRPr="001938AD">
        <w:rPr>
          <w:rFonts w:ascii="Arial" w:hAnsi="Arial" w:cs="Arial"/>
          <w:sz w:val="24"/>
        </w:rPr>
        <w:t xml:space="preserve">Do </w:t>
      </w:r>
      <w:r w:rsidR="001A48EA">
        <w:rPr>
          <w:rFonts w:ascii="Arial" w:hAnsi="Arial" w:cs="Arial"/>
          <w:sz w:val="24"/>
        </w:rPr>
        <w:t>Zespołu Zarządzania Projektem</w:t>
      </w:r>
      <w:r w:rsidRPr="001938AD">
        <w:rPr>
          <w:rFonts w:ascii="Arial" w:hAnsi="Arial" w:cs="Arial"/>
          <w:sz w:val="24"/>
        </w:rPr>
        <w:t xml:space="preserve"> zostaną powołane osoby uprawnione do reprezentacji stron i podejmowania decyzji dotyczących sposobu realizacji Umowy.</w:t>
      </w:r>
    </w:p>
    <w:p w:rsidR="001938AD" w:rsidRPr="001938AD" w:rsidRDefault="001938AD" w:rsidP="00C6280C">
      <w:pPr>
        <w:pStyle w:val="SFTPodstawowy"/>
        <w:numPr>
          <w:ilvl w:val="0"/>
          <w:numId w:val="13"/>
        </w:numPr>
        <w:spacing w:after="0"/>
        <w:rPr>
          <w:rFonts w:ascii="Arial" w:hAnsi="Arial" w:cs="Arial"/>
          <w:sz w:val="24"/>
        </w:rPr>
      </w:pPr>
      <w:r w:rsidRPr="001938AD">
        <w:rPr>
          <w:rFonts w:ascii="Arial" w:hAnsi="Arial" w:cs="Arial"/>
          <w:sz w:val="24"/>
        </w:rPr>
        <w:t>Ustalenia</w:t>
      </w:r>
      <w:r w:rsidR="001A48EA">
        <w:rPr>
          <w:rFonts w:ascii="Arial" w:hAnsi="Arial" w:cs="Arial"/>
          <w:sz w:val="24"/>
        </w:rPr>
        <w:t xml:space="preserve"> Zespołu</w:t>
      </w:r>
      <w:r w:rsidRPr="001938AD">
        <w:rPr>
          <w:rFonts w:ascii="Arial" w:hAnsi="Arial" w:cs="Arial"/>
          <w:sz w:val="24"/>
        </w:rPr>
        <w:t xml:space="preserve"> </w:t>
      </w:r>
      <w:r w:rsidR="001A48EA">
        <w:rPr>
          <w:rFonts w:ascii="Arial" w:hAnsi="Arial" w:cs="Arial"/>
          <w:sz w:val="24"/>
        </w:rPr>
        <w:t>Zarządzania Projektem</w:t>
      </w:r>
      <w:r w:rsidRPr="001938AD">
        <w:rPr>
          <w:rFonts w:ascii="Arial" w:hAnsi="Arial" w:cs="Arial"/>
          <w:sz w:val="24"/>
        </w:rPr>
        <w:t>, będą wiążące dla obu stron.</w:t>
      </w:r>
    </w:p>
    <w:p w:rsidR="001938AD" w:rsidRPr="001938AD" w:rsidRDefault="001938AD" w:rsidP="00C6280C">
      <w:pPr>
        <w:pStyle w:val="SFTPodstawowy"/>
        <w:numPr>
          <w:ilvl w:val="0"/>
          <w:numId w:val="13"/>
        </w:numPr>
        <w:spacing w:after="0"/>
        <w:rPr>
          <w:rFonts w:ascii="Arial" w:hAnsi="Arial" w:cs="Arial"/>
          <w:sz w:val="24"/>
        </w:rPr>
      </w:pPr>
      <w:r w:rsidRPr="001938AD">
        <w:rPr>
          <w:rFonts w:ascii="Arial" w:hAnsi="Arial" w:cs="Arial"/>
          <w:sz w:val="24"/>
        </w:rPr>
        <w:t xml:space="preserve">W przypadku braku jednomyślności, decyzje niezbędne dla zapewnienia prawidłowej realizacji Umowy będą podejmowane przez Przewodniczącego </w:t>
      </w:r>
      <w:r w:rsidR="001A48EA">
        <w:rPr>
          <w:rFonts w:ascii="Arial" w:hAnsi="Arial" w:cs="Arial"/>
          <w:sz w:val="24"/>
        </w:rPr>
        <w:t>Zespołu</w:t>
      </w:r>
      <w:r w:rsidR="001A48EA" w:rsidRPr="001938AD">
        <w:rPr>
          <w:rFonts w:ascii="Arial" w:hAnsi="Arial" w:cs="Arial"/>
          <w:sz w:val="24"/>
        </w:rPr>
        <w:t xml:space="preserve"> </w:t>
      </w:r>
      <w:r w:rsidR="001A48EA">
        <w:rPr>
          <w:rFonts w:ascii="Arial" w:hAnsi="Arial" w:cs="Arial"/>
          <w:sz w:val="24"/>
        </w:rPr>
        <w:t>Zarządzania Projektem</w:t>
      </w:r>
      <w:r w:rsidR="001A48EA" w:rsidRPr="001938AD" w:rsidDel="001A48EA">
        <w:rPr>
          <w:rFonts w:ascii="Arial" w:hAnsi="Arial" w:cs="Arial"/>
          <w:sz w:val="24"/>
        </w:rPr>
        <w:t xml:space="preserve"> </w:t>
      </w:r>
      <w:r w:rsidRPr="001938AD">
        <w:rPr>
          <w:rFonts w:ascii="Arial" w:hAnsi="Arial" w:cs="Arial"/>
          <w:sz w:val="24"/>
        </w:rPr>
        <w:t>z wyłączeniem wszystkich spraw uregulowanych zapisami Umowy.</w:t>
      </w:r>
    </w:p>
    <w:p w:rsidR="001938AD" w:rsidRPr="001938AD" w:rsidRDefault="001938AD" w:rsidP="00C6280C">
      <w:pPr>
        <w:pStyle w:val="SFTPodstawowy"/>
        <w:numPr>
          <w:ilvl w:val="0"/>
          <w:numId w:val="13"/>
        </w:numPr>
        <w:spacing w:after="0"/>
        <w:rPr>
          <w:rFonts w:ascii="Arial" w:hAnsi="Arial" w:cs="Arial"/>
          <w:sz w:val="24"/>
        </w:rPr>
      </w:pPr>
      <w:r w:rsidRPr="001938AD">
        <w:rPr>
          <w:rFonts w:ascii="Arial" w:hAnsi="Arial" w:cs="Arial"/>
          <w:sz w:val="24"/>
        </w:rPr>
        <w:t>Zamawiający powoła Kierownika Projektu po stronie Zamawiającego, który wraz z Kierownikiem Projektu po stronie Wykonawcy, będzie odpowiedzialny za bieżącą realizację Umowy i koordynację współpracy między Stronami.</w:t>
      </w:r>
    </w:p>
    <w:p w:rsidR="001938AD" w:rsidRPr="001938AD" w:rsidRDefault="001938AD" w:rsidP="00C6280C">
      <w:pPr>
        <w:pStyle w:val="SFTPodstawowy"/>
        <w:numPr>
          <w:ilvl w:val="0"/>
          <w:numId w:val="13"/>
        </w:numPr>
        <w:spacing w:after="0"/>
        <w:rPr>
          <w:rFonts w:ascii="Arial" w:hAnsi="Arial" w:cs="Arial"/>
          <w:sz w:val="24"/>
        </w:rPr>
      </w:pPr>
      <w:r w:rsidRPr="001938AD">
        <w:rPr>
          <w:rFonts w:ascii="Arial" w:hAnsi="Arial" w:cs="Arial"/>
          <w:sz w:val="24"/>
        </w:rPr>
        <w:lastRenderedPageBreak/>
        <w:t xml:space="preserve">Posiedzenia </w:t>
      </w:r>
      <w:r w:rsidR="001A48EA">
        <w:rPr>
          <w:rFonts w:ascii="Arial" w:hAnsi="Arial" w:cs="Arial"/>
          <w:sz w:val="24"/>
        </w:rPr>
        <w:t>Zespołu</w:t>
      </w:r>
      <w:r w:rsidR="001A48EA" w:rsidRPr="001938AD">
        <w:rPr>
          <w:rFonts w:ascii="Arial" w:hAnsi="Arial" w:cs="Arial"/>
          <w:sz w:val="24"/>
        </w:rPr>
        <w:t xml:space="preserve"> </w:t>
      </w:r>
      <w:r w:rsidR="001A48EA">
        <w:rPr>
          <w:rFonts w:ascii="Arial" w:hAnsi="Arial" w:cs="Arial"/>
          <w:sz w:val="24"/>
        </w:rPr>
        <w:t>Zarządzania Projektem</w:t>
      </w:r>
      <w:r w:rsidR="001A48EA" w:rsidRPr="001938AD" w:rsidDel="001A48EA">
        <w:rPr>
          <w:rFonts w:ascii="Arial" w:hAnsi="Arial" w:cs="Arial"/>
          <w:sz w:val="24"/>
        </w:rPr>
        <w:t xml:space="preserve"> </w:t>
      </w:r>
      <w:r w:rsidRPr="001938AD">
        <w:rPr>
          <w:rFonts w:ascii="Arial" w:hAnsi="Arial" w:cs="Arial"/>
          <w:sz w:val="24"/>
        </w:rPr>
        <w:t xml:space="preserve">będą zwoływane przez Przewodniczącego </w:t>
      </w:r>
      <w:r w:rsidR="00114393">
        <w:rPr>
          <w:rFonts w:ascii="Arial" w:hAnsi="Arial" w:cs="Arial"/>
          <w:sz w:val="24"/>
        </w:rPr>
        <w:t>Zespołu</w:t>
      </w:r>
      <w:r w:rsidR="00114393" w:rsidRPr="001938AD">
        <w:rPr>
          <w:rFonts w:ascii="Arial" w:hAnsi="Arial" w:cs="Arial"/>
          <w:sz w:val="24"/>
        </w:rPr>
        <w:t xml:space="preserve"> </w:t>
      </w:r>
      <w:r w:rsidR="00114393">
        <w:rPr>
          <w:rFonts w:ascii="Arial" w:hAnsi="Arial" w:cs="Arial"/>
          <w:sz w:val="24"/>
        </w:rPr>
        <w:t>Zarządzania Projektem</w:t>
      </w:r>
      <w:r w:rsidRPr="001938AD">
        <w:rPr>
          <w:rFonts w:ascii="Arial" w:hAnsi="Arial" w:cs="Arial"/>
          <w:sz w:val="24"/>
        </w:rPr>
        <w:t xml:space="preserve"> z jego inicjatywy lub na wniosek członków Komitetu Sterującego, Kierowników Projektu. Posiedzenia </w:t>
      </w:r>
      <w:r w:rsidR="00114393">
        <w:rPr>
          <w:rFonts w:ascii="Arial" w:hAnsi="Arial" w:cs="Arial"/>
          <w:sz w:val="24"/>
        </w:rPr>
        <w:t>Zespołu</w:t>
      </w:r>
      <w:r w:rsidR="00114393" w:rsidRPr="001938AD">
        <w:rPr>
          <w:rFonts w:ascii="Arial" w:hAnsi="Arial" w:cs="Arial"/>
          <w:sz w:val="24"/>
        </w:rPr>
        <w:t xml:space="preserve"> </w:t>
      </w:r>
      <w:r w:rsidR="00114393">
        <w:rPr>
          <w:rFonts w:ascii="Arial" w:hAnsi="Arial" w:cs="Arial"/>
          <w:sz w:val="24"/>
        </w:rPr>
        <w:t>Zarządzania Projektem</w:t>
      </w:r>
      <w:r w:rsidR="00114393" w:rsidRPr="001938AD" w:rsidDel="00114393">
        <w:rPr>
          <w:rFonts w:ascii="Arial" w:hAnsi="Arial" w:cs="Arial"/>
          <w:sz w:val="24"/>
        </w:rPr>
        <w:t xml:space="preserve"> </w:t>
      </w:r>
      <w:r w:rsidRPr="001938AD">
        <w:rPr>
          <w:rFonts w:ascii="Arial" w:hAnsi="Arial" w:cs="Arial"/>
          <w:sz w:val="24"/>
        </w:rPr>
        <w:t>będą się odbywać stosownie do potrzeb.</w:t>
      </w:r>
    </w:p>
    <w:p w:rsidR="001938AD" w:rsidRPr="009411F7" w:rsidRDefault="001938AD" w:rsidP="00C6280C">
      <w:pPr>
        <w:pStyle w:val="SFTPodstawowy"/>
        <w:numPr>
          <w:ilvl w:val="0"/>
          <w:numId w:val="13"/>
        </w:numPr>
        <w:spacing w:after="0"/>
        <w:rPr>
          <w:rFonts w:ascii="Arial" w:hAnsi="Arial" w:cs="Arial"/>
          <w:sz w:val="24"/>
        </w:rPr>
      </w:pPr>
      <w:r w:rsidRPr="009411F7">
        <w:rPr>
          <w:rFonts w:ascii="Arial" w:hAnsi="Arial" w:cs="Arial"/>
          <w:sz w:val="24"/>
        </w:rPr>
        <w:t>Komunikacja pracowników Wykonawcy z pracownikami Zamawiającego będzie odbywać się w Dni Robocze w godzinach pracy Zamawiającego</w:t>
      </w:r>
      <w:r w:rsidR="00442674">
        <w:rPr>
          <w:rFonts w:ascii="Arial" w:hAnsi="Arial" w:cs="Arial"/>
          <w:sz w:val="24"/>
        </w:rPr>
        <w:t>.</w:t>
      </w:r>
    </w:p>
    <w:p w:rsidR="001938AD" w:rsidRPr="001938AD" w:rsidRDefault="001938AD" w:rsidP="00C6280C">
      <w:pPr>
        <w:pStyle w:val="SFTPodstawowy"/>
        <w:numPr>
          <w:ilvl w:val="0"/>
          <w:numId w:val="13"/>
        </w:numPr>
        <w:spacing w:after="0"/>
        <w:rPr>
          <w:rFonts w:ascii="Arial" w:hAnsi="Arial" w:cs="Arial"/>
          <w:sz w:val="24"/>
        </w:rPr>
      </w:pPr>
      <w:r w:rsidRPr="001938AD">
        <w:rPr>
          <w:rFonts w:ascii="Arial" w:hAnsi="Arial" w:cs="Arial"/>
          <w:sz w:val="24"/>
        </w:rPr>
        <w:t>Wykonawca zobowiązany jest na bieżąco, co najmniej w formie elektronicznej, informować Zamawiającego o zagrożeniach, trudnościach lub przeszkodach związanych z realizacją Projektu, w tym także o okolicznościach leżących po stronie Zamawiającego, które powodują lub mogą powodować nieterminową realizację Projektu.</w:t>
      </w:r>
    </w:p>
    <w:p w:rsidR="001938AD" w:rsidRPr="001938AD" w:rsidRDefault="001938AD" w:rsidP="00C6280C">
      <w:pPr>
        <w:pStyle w:val="SFTPodstawowy"/>
        <w:numPr>
          <w:ilvl w:val="0"/>
          <w:numId w:val="13"/>
        </w:numPr>
        <w:spacing w:after="0"/>
        <w:rPr>
          <w:rFonts w:ascii="Arial" w:hAnsi="Arial" w:cs="Arial"/>
          <w:sz w:val="24"/>
        </w:rPr>
      </w:pPr>
      <w:r w:rsidRPr="001938AD">
        <w:rPr>
          <w:rFonts w:ascii="Arial" w:hAnsi="Arial" w:cs="Arial"/>
          <w:sz w:val="24"/>
        </w:rPr>
        <w:t>Wykonawca dołoży staranności w celu zapewnienia niezmienności składu osobowego członków zespołu realizującego wdrożenie. Zmiana składu osobowego zespołu Wykonawcy, w szczególności z powodu choroby, urlopu macierzyńskiego, rozwiązania stosunku pracy, lub innej siły wyższej musi zostać przedstawiona Zamawiającemu w formie pisemnej. Wykonawca ma obowiązek niezwłocznego poinformowania Zamawiającego o wyznaczeniu nowego członka zespołu Wykonawcy z zastrzeżeniem, że wyznaczony członek Zespołu będzie spełniał określone w Warunkach Udziału w postępowaniu wymagania.</w:t>
      </w:r>
    </w:p>
    <w:p w:rsidR="001938AD" w:rsidRPr="001938AD" w:rsidRDefault="001938AD" w:rsidP="00C6280C">
      <w:pPr>
        <w:pStyle w:val="SFTPodstawowy"/>
        <w:numPr>
          <w:ilvl w:val="0"/>
          <w:numId w:val="13"/>
        </w:numPr>
        <w:spacing w:after="0"/>
        <w:rPr>
          <w:rFonts w:ascii="Arial" w:hAnsi="Arial" w:cs="Arial"/>
          <w:sz w:val="24"/>
        </w:rPr>
      </w:pPr>
      <w:r w:rsidRPr="001938AD">
        <w:rPr>
          <w:rFonts w:ascii="Arial" w:hAnsi="Arial" w:cs="Arial"/>
          <w:sz w:val="24"/>
        </w:rPr>
        <w:t xml:space="preserve">Zamawiający ma prawo zażądać w uzasadnionych przypadkach zmiany konsultanta wiodącego w poszczególnych obszarach biznesowych na innego konsultanta. </w:t>
      </w:r>
    </w:p>
    <w:p w:rsidR="001938AD" w:rsidRPr="001938AD" w:rsidRDefault="001938AD" w:rsidP="00C6280C">
      <w:pPr>
        <w:pStyle w:val="SFTPodstawowy"/>
        <w:numPr>
          <w:ilvl w:val="0"/>
          <w:numId w:val="13"/>
        </w:numPr>
        <w:spacing w:after="0"/>
        <w:rPr>
          <w:rFonts w:ascii="Arial" w:hAnsi="Arial" w:cs="Arial"/>
          <w:sz w:val="24"/>
        </w:rPr>
      </w:pPr>
      <w:r w:rsidRPr="001938AD">
        <w:rPr>
          <w:rFonts w:ascii="Arial" w:hAnsi="Arial" w:cs="Arial"/>
          <w:sz w:val="24"/>
        </w:rPr>
        <w:t xml:space="preserve">Poprzez uzasadnione przypadki Zamawiający rozumie sytuację w których Konsultant: </w:t>
      </w:r>
    </w:p>
    <w:p w:rsidR="001938AD" w:rsidRPr="001938AD" w:rsidRDefault="001938AD" w:rsidP="00C6280C">
      <w:pPr>
        <w:pStyle w:val="SFTPodstawowy"/>
        <w:numPr>
          <w:ilvl w:val="1"/>
          <w:numId w:val="13"/>
        </w:numPr>
        <w:spacing w:after="0"/>
        <w:rPr>
          <w:rFonts w:ascii="Arial" w:hAnsi="Arial" w:cs="Arial"/>
          <w:sz w:val="24"/>
        </w:rPr>
      </w:pPr>
      <w:r w:rsidRPr="001938AD">
        <w:rPr>
          <w:rFonts w:ascii="Arial" w:hAnsi="Arial" w:cs="Arial"/>
          <w:sz w:val="24"/>
        </w:rPr>
        <w:t>nie przystępuje do realizacji prac w terminie ustalonym z Zamawiającym;</w:t>
      </w:r>
    </w:p>
    <w:p w:rsidR="001938AD" w:rsidRPr="001938AD" w:rsidRDefault="001938AD" w:rsidP="00C6280C">
      <w:pPr>
        <w:pStyle w:val="SFTPodstawowy"/>
        <w:numPr>
          <w:ilvl w:val="1"/>
          <w:numId w:val="13"/>
        </w:numPr>
        <w:spacing w:after="0"/>
        <w:rPr>
          <w:rFonts w:ascii="Arial" w:hAnsi="Arial" w:cs="Arial"/>
          <w:sz w:val="24"/>
        </w:rPr>
      </w:pPr>
      <w:r w:rsidRPr="001938AD">
        <w:rPr>
          <w:rFonts w:ascii="Arial" w:hAnsi="Arial" w:cs="Arial"/>
          <w:sz w:val="24"/>
        </w:rPr>
        <w:t>nie posiada odpowiedniej wiedzy umożliwiającej prowadzenie spotkań z obszaru merytorycznego do którego został przypisany,</w:t>
      </w:r>
    </w:p>
    <w:p w:rsidR="001938AD" w:rsidRPr="001938AD" w:rsidRDefault="001938AD" w:rsidP="00C6280C">
      <w:pPr>
        <w:pStyle w:val="SFTPodstawowy"/>
        <w:numPr>
          <w:ilvl w:val="1"/>
          <w:numId w:val="13"/>
        </w:numPr>
        <w:spacing w:after="0"/>
        <w:rPr>
          <w:rFonts w:ascii="Arial" w:hAnsi="Arial" w:cs="Arial"/>
          <w:sz w:val="24"/>
        </w:rPr>
      </w:pPr>
      <w:r w:rsidRPr="001938AD">
        <w:rPr>
          <w:rFonts w:ascii="Arial" w:hAnsi="Arial" w:cs="Arial"/>
          <w:sz w:val="24"/>
        </w:rPr>
        <w:t>wykonuje prace nienależycie,</w:t>
      </w:r>
    </w:p>
    <w:p w:rsidR="001938AD" w:rsidRPr="001938AD" w:rsidRDefault="001938AD" w:rsidP="00C6280C">
      <w:pPr>
        <w:pStyle w:val="SFTPodstawowy"/>
        <w:numPr>
          <w:ilvl w:val="1"/>
          <w:numId w:val="13"/>
        </w:numPr>
        <w:spacing w:after="0"/>
        <w:rPr>
          <w:rFonts w:ascii="Arial" w:hAnsi="Arial" w:cs="Arial"/>
          <w:sz w:val="24"/>
        </w:rPr>
      </w:pPr>
      <w:r w:rsidRPr="001938AD">
        <w:rPr>
          <w:rFonts w:ascii="Arial" w:hAnsi="Arial" w:cs="Arial"/>
          <w:sz w:val="24"/>
        </w:rPr>
        <w:t xml:space="preserve">wykonuje prace nie przestrzegając wewnętrznych regulacji Zamawiającego, </w:t>
      </w:r>
    </w:p>
    <w:p w:rsidR="001938AD" w:rsidRPr="001938AD" w:rsidRDefault="001938AD" w:rsidP="00C6280C">
      <w:pPr>
        <w:pStyle w:val="SFTPodstawowy"/>
        <w:numPr>
          <w:ilvl w:val="1"/>
          <w:numId w:val="13"/>
        </w:numPr>
        <w:spacing w:after="0"/>
        <w:rPr>
          <w:rFonts w:ascii="Arial" w:hAnsi="Arial" w:cs="Arial"/>
          <w:sz w:val="24"/>
        </w:rPr>
      </w:pPr>
      <w:r w:rsidRPr="001938AD">
        <w:rPr>
          <w:rFonts w:ascii="Arial" w:hAnsi="Arial" w:cs="Arial"/>
          <w:sz w:val="24"/>
        </w:rPr>
        <w:t>wykonuje prace nie przestrzegając zasad związanych z zachowaniem poufności.</w:t>
      </w:r>
    </w:p>
    <w:p w:rsidR="001938AD" w:rsidRPr="00B33935" w:rsidRDefault="001938AD" w:rsidP="00C6280C">
      <w:pPr>
        <w:pStyle w:val="SFTPodstawowy"/>
        <w:numPr>
          <w:ilvl w:val="0"/>
          <w:numId w:val="13"/>
        </w:numPr>
        <w:spacing w:after="0"/>
        <w:rPr>
          <w:rFonts w:ascii="Arial" w:hAnsi="Arial" w:cs="Arial"/>
          <w:sz w:val="24"/>
        </w:rPr>
      </w:pPr>
      <w:r w:rsidRPr="00B33935">
        <w:rPr>
          <w:rFonts w:ascii="Arial" w:hAnsi="Arial" w:cs="Arial"/>
          <w:sz w:val="24"/>
        </w:rPr>
        <w:lastRenderedPageBreak/>
        <w:t xml:space="preserve">Wykonawca zobowiązany jest wykonać zmianę w zespole projektowym i zapewnić konsultanta o </w:t>
      </w:r>
      <w:r w:rsidR="00670E4A" w:rsidRPr="00B33935">
        <w:rPr>
          <w:rFonts w:ascii="Arial" w:hAnsi="Arial" w:cs="Arial"/>
          <w:sz w:val="24"/>
        </w:rPr>
        <w:t>nie niższych</w:t>
      </w:r>
      <w:r w:rsidRPr="00B33935">
        <w:rPr>
          <w:rFonts w:ascii="Arial" w:hAnsi="Arial" w:cs="Arial"/>
          <w:sz w:val="24"/>
        </w:rPr>
        <w:t xml:space="preserve"> kwalifikacjach niż wymagane w SIWZ w zakresie Wykazu osób. </w:t>
      </w:r>
    </w:p>
    <w:p w:rsidR="001938AD" w:rsidRPr="00B33935" w:rsidRDefault="001938AD" w:rsidP="00C6280C">
      <w:pPr>
        <w:pStyle w:val="SFTPodstawowy"/>
        <w:numPr>
          <w:ilvl w:val="0"/>
          <w:numId w:val="13"/>
        </w:numPr>
        <w:spacing w:after="0"/>
        <w:rPr>
          <w:rFonts w:ascii="Arial" w:hAnsi="Arial" w:cs="Arial"/>
          <w:sz w:val="24"/>
        </w:rPr>
      </w:pPr>
      <w:r w:rsidRPr="00B33935">
        <w:rPr>
          <w:rFonts w:ascii="Arial" w:hAnsi="Arial" w:cs="Arial"/>
          <w:sz w:val="24"/>
        </w:rPr>
        <w:t>Wykonawca jest uważany za profesjonalistę w zakresie działalności związanej z realizacją Projektu. Niezależnie od zakresu wiedzy informatycznej, organizacyjnej i projektowej, którą dysponuje Zamawiający, Zamawiający nie jest uważany za profesjonalistę w tej dziedzinie.</w:t>
      </w:r>
    </w:p>
    <w:p w:rsidR="00725C6D" w:rsidRDefault="00725C6D" w:rsidP="00B33935">
      <w:pPr>
        <w:pStyle w:val="SFTPodstawowy"/>
        <w:spacing w:after="0"/>
        <w:ind w:left="576"/>
        <w:rPr>
          <w:rFonts w:ascii="Arial" w:hAnsi="Arial" w:cs="Arial"/>
          <w:sz w:val="24"/>
        </w:rPr>
      </w:pPr>
    </w:p>
    <w:p w:rsidR="004B05E1" w:rsidRDefault="004B05E1" w:rsidP="00C6280C">
      <w:pPr>
        <w:pStyle w:val="Nagwek1"/>
        <w:numPr>
          <w:ilvl w:val="0"/>
          <w:numId w:val="2"/>
        </w:numPr>
        <w:rPr>
          <w:b/>
        </w:rPr>
      </w:pPr>
      <w:bookmarkStart w:id="14" w:name="_Toc55801283"/>
      <w:r w:rsidRPr="004B05E1">
        <w:rPr>
          <w:b/>
        </w:rPr>
        <w:t xml:space="preserve">Wymagania w zakresie </w:t>
      </w:r>
      <w:r>
        <w:rPr>
          <w:b/>
        </w:rPr>
        <w:t>Testów</w:t>
      </w:r>
      <w:bookmarkEnd w:id="14"/>
    </w:p>
    <w:p w:rsidR="004B05E1" w:rsidRPr="006E10A4" w:rsidRDefault="004B05E1" w:rsidP="004B05E1"/>
    <w:p w:rsidR="001D68DF" w:rsidRPr="001D68DF" w:rsidRDefault="001D68DF" w:rsidP="00C6280C">
      <w:pPr>
        <w:pStyle w:val="SFTPodstawowy"/>
        <w:numPr>
          <w:ilvl w:val="0"/>
          <w:numId w:val="14"/>
        </w:numPr>
        <w:spacing w:after="0"/>
        <w:rPr>
          <w:rFonts w:ascii="Arial" w:hAnsi="Arial" w:cs="Arial"/>
          <w:sz w:val="24"/>
        </w:rPr>
      </w:pPr>
      <w:r w:rsidRPr="001D68DF">
        <w:rPr>
          <w:rFonts w:ascii="Arial" w:hAnsi="Arial" w:cs="Arial"/>
          <w:sz w:val="24"/>
        </w:rPr>
        <w:t>W ramach realizacji Projektu Wykonawca opracuje i przekaże do akceptacji Zamawiającego Plan Testów Akceptacyjnych. Plan Testów Akceptacyjnych będzie zawierał w szczególności listę elementów podlegających testowaniu oraz harmonogram ich realizacji, zgodnie z wymaganiami zdefiniowanymi w ramach rozdziału 17 niniejszego dokumentu.</w:t>
      </w:r>
    </w:p>
    <w:p w:rsidR="001D68DF" w:rsidRPr="001D68DF" w:rsidRDefault="001D68DF" w:rsidP="00C6280C">
      <w:pPr>
        <w:pStyle w:val="SFTPodstawowy"/>
        <w:numPr>
          <w:ilvl w:val="0"/>
          <w:numId w:val="14"/>
        </w:numPr>
        <w:spacing w:after="0"/>
        <w:rPr>
          <w:rFonts w:ascii="Arial" w:hAnsi="Arial" w:cs="Arial"/>
          <w:sz w:val="24"/>
        </w:rPr>
      </w:pPr>
      <w:r w:rsidRPr="001D68DF">
        <w:rPr>
          <w:rFonts w:ascii="Arial" w:hAnsi="Arial" w:cs="Arial"/>
          <w:sz w:val="24"/>
        </w:rPr>
        <w:t>W ramach Etapu I</w:t>
      </w:r>
      <w:r w:rsidR="00D76D15">
        <w:rPr>
          <w:rFonts w:ascii="Arial" w:hAnsi="Arial" w:cs="Arial"/>
          <w:sz w:val="24"/>
        </w:rPr>
        <w:t>I</w:t>
      </w:r>
      <w:r w:rsidRPr="001D68DF">
        <w:rPr>
          <w:rFonts w:ascii="Arial" w:hAnsi="Arial" w:cs="Arial"/>
          <w:sz w:val="24"/>
        </w:rPr>
        <w:t xml:space="preserve"> Zamawiający przeprowadzi Testy w uzgodnieniu z Wykonawcą i przy jego współpracy zgodnie z Planem Testów. Testy zostaną przeprowadzone na sparametryzowanym przez Wykonawcę Systemie, według Scenariuszy Testowych przygotowanych przez Wykonawcę.</w:t>
      </w:r>
    </w:p>
    <w:p w:rsidR="001D68DF" w:rsidRPr="001D68DF" w:rsidRDefault="001D68DF" w:rsidP="00C6280C">
      <w:pPr>
        <w:pStyle w:val="SFTPodstawowy"/>
        <w:numPr>
          <w:ilvl w:val="0"/>
          <w:numId w:val="14"/>
        </w:numPr>
        <w:spacing w:after="0"/>
        <w:rPr>
          <w:rFonts w:ascii="Arial" w:hAnsi="Arial" w:cs="Arial"/>
          <w:sz w:val="24"/>
        </w:rPr>
      </w:pPr>
      <w:r w:rsidRPr="001D68DF">
        <w:rPr>
          <w:rFonts w:ascii="Arial" w:hAnsi="Arial" w:cs="Arial"/>
          <w:sz w:val="24"/>
        </w:rPr>
        <w:t>Przed rozpoczęciem Testów, Wykonawca ma obowiązek przygotować i przetestować pod kątem poprawności i zgodności z Analizą przedwdrożeniową środowisko testowe. Wykonawca zobowiązany jest w ramach przygotowania Systemu do Testów do co najmniej:</w:t>
      </w:r>
    </w:p>
    <w:p w:rsidR="001D68DF" w:rsidRPr="001D68DF" w:rsidRDefault="001D68DF" w:rsidP="00C6280C">
      <w:pPr>
        <w:pStyle w:val="SFTPodstawowy"/>
        <w:numPr>
          <w:ilvl w:val="1"/>
          <w:numId w:val="14"/>
        </w:numPr>
        <w:spacing w:after="0"/>
        <w:rPr>
          <w:rFonts w:ascii="Arial" w:hAnsi="Arial" w:cs="Arial"/>
          <w:sz w:val="24"/>
        </w:rPr>
      </w:pPr>
      <w:r w:rsidRPr="001D68DF">
        <w:rPr>
          <w:rFonts w:ascii="Arial" w:hAnsi="Arial" w:cs="Arial"/>
          <w:sz w:val="24"/>
        </w:rPr>
        <w:t>wykonania konfiguracji i prac programistycznych (parametryzacja, rozszerzenia, raporty, formularze, interfejsy jednorazowe i stałe),</w:t>
      </w:r>
    </w:p>
    <w:p w:rsidR="001D68DF" w:rsidRPr="001D68DF" w:rsidRDefault="001D68DF" w:rsidP="00C6280C">
      <w:pPr>
        <w:pStyle w:val="SFTPodstawowy"/>
        <w:numPr>
          <w:ilvl w:val="1"/>
          <w:numId w:val="14"/>
        </w:numPr>
        <w:spacing w:after="0"/>
        <w:rPr>
          <w:rFonts w:ascii="Arial" w:hAnsi="Arial" w:cs="Arial"/>
          <w:sz w:val="24"/>
        </w:rPr>
      </w:pPr>
      <w:r w:rsidRPr="001D68DF">
        <w:rPr>
          <w:rFonts w:ascii="Arial" w:hAnsi="Arial" w:cs="Arial"/>
          <w:sz w:val="24"/>
        </w:rPr>
        <w:t>przygotowania modelu uprawnień,</w:t>
      </w:r>
    </w:p>
    <w:p w:rsidR="001D68DF" w:rsidRPr="001D68DF" w:rsidRDefault="001D68DF" w:rsidP="00C6280C">
      <w:pPr>
        <w:pStyle w:val="SFTPodstawowy"/>
        <w:numPr>
          <w:ilvl w:val="1"/>
          <w:numId w:val="14"/>
        </w:numPr>
        <w:spacing w:after="0"/>
        <w:rPr>
          <w:rFonts w:ascii="Arial" w:hAnsi="Arial" w:cs="Arial"/>
          <w:sz w:val="24"/>
        </w:rPr>
      </w:pPr>
      <w:r w:rsidRPr="001D68DF">
        <w:rPr>
          <w:rFonts w:ascii="Arial" w:hAnsi="Arial" w:cs="Arial"/>
          <w:sz w:val="24"/>
        </w:rPr>
        <w:t>zasilenia środowiska danymi i metadanymi odzwierciedlającymi rzeczywiste dane niezbędne do przeprowadzenia Testów,</w:t>
      </w:r>
    </w:p>
    <w:p w:rsidR="001D68DF" w:rsidRPr="001D68DF" w:rsidRDefault="001D68DF" w:rsidP="00C6280C">
      <w:pPr>
        <w:pStyle w:val="SFTPodstawowy"/>
        <w:numPr>
          <w:ilvl w:val="1"/>
          <w:numId w:val="14"/>
        </w:numPr>
        <w:spacing w:after="0"/>
        <w:rPr>
          <w:rFonts w:ascii="Arial" w:hAnsi="Arial" w:cs="Arial"/>
          <w:sz w:val="24"/>
        </w:rPr>
      </w:pPr>
      <w:r w:rsidRPr="001D68DF">
        <w:rPr>
          <w:rFonts w:ascii="Arial" w:hAnsi="Arial" w:cs="Arial"/>
          <w:sz w:val="24"/>
        </w:rPr>
        <w:t>utworzenia kont użytkowników wraz z parametrami i uprawnieniami.</w:t>
      </w:r>
    </w:p>
    <w:p w:rsidR="001D68DF" w:rsidRPr="001D68DF" w:rsidRDefault="001D68DF" w:rsidP="00C6280C">
      <w:pPr>
        <w:pStyle w:val="SFTPodstawowy"/>
        <w:numPr>
          <w:ilvl w:val="0"/>
          <w:numId w:val="14"/>
        </w:numPr>
        <w:spacing w:after="0"/>
        <w:rPr>
          <w:rFonts w:ascii="Arial" w:hAnsi="Arial" w:cs="Arial"/>
          <w:sz w:val="24"/>
        </w:rPr>
      </w:pPr>
      <w:r w:rsidRPr="001D68DF">
        <w:rPr>
          <w:rFonts w:ascii="Arial" w:hAnsi="Arial" w:cs="Arial"/>
          <w:sz w:val="24"/>
        </w:rPr>
        <w:lastRenderedPageBreak/>
        <w:t>Przed rozpoczęciem przez Zamawiającego Testów, Wykonawca ma obowiązek przeprowadzenia warsztatów szkoleniowych dla Zespołu Projektowego Zamawiającego dotyczących sposobu przeprowadzania Testów. Warsztaty szkoleniowe będą miały na celu zapoznanie członków Zespołu Projektowego Zamawiającego odpowiedzialnego za Testy z procedurą przeprowadzenia Testów i zgłaszania błędów, czyli przygotowanie członków Zespołu Projektowego Zamawiającego do przeprowadzenia Testów Systemu.</w:t>
      </w:r>
    </w:p>
    <w:p w:rsidR="001D68DF" w:rsidRPr="001D68DF" w:rsidRDefault="001D68DF" w:rsidP="00C6280C">
      <w:pPr>
        <w:pStyle w:val="SFTPodstawowy"/>
        <w:numPr>
          <w:ilvl w:val="0"/>
          <w:numId w:val="14"/>
        </w:numPr>
        <w:spacing w:after="0"/>
        <w:rPr>
          <w:rFonts w:ascii="Arial" w:hAnsi="Arial" w:cs="Arial"/>
          <w:sz w:val="24"/>
        </w:rPr>
      </w:pPr>
      <w:r w:rsidRPr="001D68DF">
        <w:rPr>
          <w:rFonts w:ascii="Arial" w:hAnsi="Arial" w:cs="Arial"/>
          <w:sz w:val="24"/>
        </w:rPr>
        <w:t>Testy zostaną podzielone na następujące kategorie:</w:t>
      </w:r>
    </w:p>
    <w:p w:rsidR="002A3C33" w:rsidRDefault="002A3C33" w:rsidP="00C6280C">
      <w:pPr>
        <w:pStyle w:val="SFTPodstawowy"/>
        <w:numPr>
          <w:ilvl w:val="1"/>
          <w:numId w:val="14"/>
        </w:numPr>
        <w:spacing w:after="0"/>
        <w:rPr>
          <w:rFonts w:ascii="Arial" w:hAnsi="Arial" w:cs="Arial"/>
          <w:sz w:val="24"/>
        </w:rPr>
      </w:pPr>
      <w:r>
        <w:rPr>
          <w:rFonts w:ascii="Arial" w:hAnsi="Arial" w:cs="Arial"/>
          <w:sz w:val="24"/>
        </w:rPr>
        <w:t>Testy UX – przeprowadzone w celu weryfikacji użyteczności interfejsu aplikacji.</w:t>
      </w:r>
      <w:r w:rsidR="00D303B2">
        <w:rPr>
          <w:rFonts w:ascii="Arial" w:hAnsi="Arial" w:cs="Arial"/>
          <w:sz w:val="24"/>
        </w:rPr>
        <w:t xml:space="preserve"> Testy muszą być przeprowadzone w początkowej fazie tworzenie interfejsu użytkownika, tak aby Wykonawca </w:t>
      </w:r>
      <w:r w:rsidR="00833F15">
        <w:rPr>
          <w:rFonts w:ascii="Arial" w:hAnsi="Arial" w:cs="Arial"/>
          <w:sz w:val="24"/>
        </w:rPr>
        <w:t xml:space="preserve">mógł wykonać zmiany tego interfejsu na podstawie wniosków z przeprowadzonych testów. Zamawiający przewiduje </w:t>
      </w:r>
      <w:r w:rsidR="00114393">
        <w:rPr>
          <w:rFonts w:ascii="Arial" w:hAnsi="Arial" w:cs="Arial"/>
          <w:sz w:val="24"/>
        </w:rPr>
        <w:t xml:space="preserve">przeprowadzenie </w:t>
      </w:r>
      <w:r w:rsidR="00833F15">
        <w:rPr>
          <w:rFonts w:ascii="Arial" w:hAnsi="Arial" w:cs="Arial"/>
          <w:sz w:val="24"/>
        </w:rPr>
        <w:t xml:space="preserve">2 testów UX. </w:t>
      </w:r>
      <w:r w:rsidR="00191ABB">
        <w:rPr>
          <w:rFonts w:ascii="Arial" w:hAnsi="Arial" w:cs="Arial"/>
          <w:sz w:val="24"/>
        </w:rPr>
        <w:t>Szczegółowy opis testów, wielkość grup testowych oraz sposób badania będzie opisany w Planie Testów.</w:t>
      </w:r>
    </w:p>
    <w:p w:rsidR="001D68DF" w:rsidRPr="001D68DF" w:rsidRDefault="001D68DF" w:rsidP="00C6280C">
      <w:pPr>
        <w:pStyle w:val="SFTPodstawowy"/>
        <w:numPr>
          <w:ilvl w:val="1"/>
          <w:numId w:val="14"/>
        </w:numPr>
        <w:spacing w:after="0"/>
        <w:rPr>
          <w:rFonts w:ascii="Arial" w:hAnsi="Arial" w:cs="Arial"/>
          <w:sz w:val="24"/>
        </w:rPr>
      </w:pPr>
      <w:r w:rsidRPr="001D68DF">
        <w:rPr>
          <w:rFonts w:ascii="Arial" w:hAnsi="Arial" w:cs="Arial"/>
          <w:sz w:val="24"/>
        </w:rPr>
        <w:t>testy funkcjonalne (jednostkowe) - przeprowadzane w celu weryfikacji poprawności pojedynczych funkcjonalności Systemu i ich zgodności z wymaganiami funkcjonalnymi i technicznymi,</w:t>
      </w:r>
    </w:p>
    <w:p w:rsidR="001D68DF" w:rsidRPr="001D68DF" w:rsidRDefault="001D68DF" w:rsidP="00C6280C">
      <w:pPr>
        <w:pStyle w:val="SFTPodstawowy"/>
        <w:numPr>
          <w:ilvl w:val="1"/>
          <w:numId w:val="14"/>
        </w:numPr>
        <w:spacing w:after="0"/>
        <w:rPr>
          <w:rFonts w:ascii="Arial" w:hAnsi="Arial" w:cs="Arial"/>
          <w:sz w:val="24"/>
        </w:rPr>
      </w:pPr>
      <w:r w:rsidRPr="001D68DF">
        <w:rPr>
          <w:rFonts w:ascii="Arial" w:hAnsi="Arial" w:cs="Arial"/>
          <w:sz w:val="24"/>
        </w:rPr>
        <w:t>testy uprawnień – przeprowadzane w celu weryfikacji poprawności zaimplementowania w Systemie opracowanego modelu uprawnień dla Użytkowników i Administratorów,</w:t>
      </w:r>
    </w:p>
    <w:p w:rsidR="001D68DF" w:rsidRPr="001D68DF" w:rsidRDefault="001D68DF" w:rsidP="00C6280C">
      <w:pPr>
        <w:pStyle w:val="SFTPodstawowy"/>
        <w:numPr>
          <w:ilvl w:val="1"/>
          <w:numId w:val="14"/>
        </w:numPr>
        <w:spacing w:after="0"/>
        <w:rPr>
          <w:rFonts w:ascii="Arial" w:hAnsi="Arial" w:cs="Arial"/>
          <w:sz w:val="24"/>
        </w:rPr>
      </w:pPr>
      <w:r w:rsidRPr="001D68DF">
        <w:rPr>
          <w:rFonts w:ascii="Arial" w:hAnsi="Arial" w:cs="Arial"/>
          <w:sz w:val="24"/>
        </w:rPr>
        <w:t>testy integracyjne – będą obejmowały zarówno testy procesowe jak i testy wykonanych interfejsów. Testy integracyjne będą realizowane w celu wykrycia błędów w interfejsach i interakcjach pomiędzy modułami Systemu oraz przeprowadzane będą na obciążonych systemach integrowanych/integrujących.</w:t>
      </w:r>
    </w:p>
    <w:p w:rsidR="001D68DF" w:rsidRPr="001D68DF" w:rsidRDefault="001D68DF" w:rsidP="00C6280C">
      <w:pPr>
        <w:pStyle w:val="SFTPodstawowy"/>
        <w:numPr>
          <w:ilvl w:val="1"/>
          <w:numId w:val="14"/>
        </w:numPr>
        <w:spacing w:after="0"/>
        <w:rPr>
          <w:rFonts w:ascii="Arial" w:hAnsi="Arial" w:cs="Arial"/>
          <w:sz w:val="24"/>
        </w:rPr>
      </w:pPr>
      <w:r w:rsidRPr="001D68DF">
        <w:rPr>
          <w:rFonts w:ascii="Arial" w:hAnsi="Arial" w:cs="Arial"/>
          <w:sz w:val="24"/>
        </w:rPr>
        <w:t>testy bezpieczeństwa – powinny zostać opracowane zgodnie z aktualnie obowiązującą specyfikacją OWASP Top 10.</w:t>
      </w:r>
      <w:r w:rsidR="004703F6">
        <w:rPr>
          <w:rFonts w:ascii="Arial" w:hAnsi="Arial" w:cs="Arial"/>
          <w:sz w:val="24"/>
        </w:rPr>
        <w:t xml:space="preserve"> Testy bezpieczeństwa wykona samodzielnie i przedstawi Zamawiający raport z tych testów.</w:t>
      </w:r>
    </w:p>
    <w:p w:rsidR="005212DA" w:rsidRDefault="001D68DF" w:rsidP="00C6280C">
      <w:pPr>
        <w:pStyle w:val="SFTPodstawowy"/>
        <w:numPr>
          <w:ilvl w:val="0"/>
          <w:numId w:val="14"/>
        </w:numPr>
        <w:spacing w:after="0"/>
        <w:rPr>
          <w:rFonts w:ascii="Arial" w:hAnsi="Arial" w:cs="Arial"/>
          <w:sz w:val="24"/>
        </w:rPr>
      </w:pPr>
      <w:r w:rsidRPr="001D68DF">
        <w:rPr>
          <w:rFonts w:ascii="Arial" w:hAnsi="Arial" w:cs="Arial"/>
          <w:sz w:val="24"/>
        </w:rPr>
        <w:t>Testy będą prowadzone w oparciu o Scenariusze Testowe przygotowane przez Wykonawcę i zaakceptowane przez Zamawiającego w ramach Etapu I</w:t>
      </w:r>
      <w:r w:rsidR="00BB7C3E">
        <w:rPr>
          <w:rFonts w:ascii="Arial" w:hAnsi="Arial" w:cs="Arial"/>
          <w:sz w:val="24"/>
        </w:rPr>
        <w:t>II</w:t>
      </w:r>
      <w:r w:rsidRPr="001D68DF">
        <w:rPr>
          <w:rFonts w:ascii="Arial" w:hAnsi="Arial" w:cs="Arial"/>
          <w:sz w:val="24"/>
        </w:rPr>
        <w:t xml:space="preserve">, obejmujące specyfikację przypadków testowych i symulujące sytuacje brzegowe z zachowaniem </w:t>
      </w:r>
      <w:r w:rsidRPr="001D68DF">
        <w:rPr>
          <w:rFonts w:ascii="Arial" w:hAnsi="Arial" w:cs="Arial"/>
          <w:sz w:val="24"/>
        </w:rPr>
        <w:lastRenderedPageBreak/>
        <w:t>planowanych kategorii Testów. Zamawiający zastrzega sobie możliwość przeprowadzenia Testów ad-hoc</w:t>
      </w:r>
      <w:r w:rsidR="00E818FF">
        <w:rPr>
          <w:rFonts w:ascii="Arial" w:hAnsi="Arial" w:cs="Arial"/>
          <w:sz w:val="24"/>
        </w:rPr>
        <w:t xml:space="preserve"> – bez żadnych scenariuszy testowych</w:t>
      </w:r>
      <w:r w:rsidRPr="001D68DF">
        <w:rPr>
          <w:rFonts w:ascii="Arial" w:hAnsi="Arial" w:cs="Arial"/>
          <w:sz w:val="24"/>
        </w:rPr>
        <w:t>.</w:t>
      </w:r>
    </w:p>
    <w:p w:rsidR="005212DA" w:rsidRPr="005212DA" w:rsidRDefault="005212DA" w:rsidP="005212DA">
      <w:pPr>
        <w:pStyle w:val="SFTPodstawowy"/>
        <w:numPr>
          <w:ilvl w:val="0"/>
          <w:numId w:val="14"/>
        </w:numPr>
        <w:spacing w:after="0"/>
        <w:rPr>
          <w:rFonts w:ascii="Arial" w:hAnsi="Arial" w:cs="Arial"/>
          <w:sz w:val="24"/>
        </w:rPr>
      </w:pPr>
      <w:r w:rsidRPr="005212DA">
        <w:rPr>
          <w:rFonts w:ascii="Arial" w:hAnsi="Arial" w:cs="Arial"/>
          <w:sz w:val="24"/>
        </w:rPr>
        <w:t>Scenariusze testowe muszą zawierać informację m.in. o:</w:t>
      </w:r>
    </w:p>
    <w:p w:rsidR="005212DA" w:rsidRPr="005212DA" w:rsidRDefault="005212DA" w:rsidP="005212DA">
      <w:pPr>
        <w:pStyle w:val="SFTPodstawowy"/>
        <w:numPr>
          <w:ilvl w:val="1"/>
          <w:numId w:val="14"/>
        </w:numPr>
        <w:spacing w:after="0"/>
        <w:rPr>
          <w:rFonts w:ascii="Arial" w:hAnsi="Arial" w:cs="Arial"/>
          <w:sz w:val="24"/>
        </w:rPr>
      </w:pPr>
      <w:r w:rsidRPr="005212DA">
        <w:rPr>
          <w:rFonts w:ascii="Arial" w:hAnsi="Arial" w:cs="Arial"/>
          <w:sz w:val="24"/>
        </w:rPr>
        <w:t>testowanej funkcjonalności (z uwzględnieniem integracji i wydajności Rozwiązania);</w:t>
      </w:r>
    </w:p>
    <w:p w:rsidR="005212DA" w:rsidRPr="005212DA" w:rsidRDefault="005212DA" w:rsidP="005212DA">
      <w:pPr>
        <w:pStyle w:val="SFTPodstawowy"/>
        <w:numPr>
          <w:ilvl w:val="1"/>
          <w:numId w:val="14"/>
        </w:numPr>
        <w:spacing w:after="0"/>
        <w:rPr>
          <w:rFonts w:ascii="Arial" w:hAnsi="Arial" w:cs="Arial"/>
          <w:sz w:val="24"/>
        </w:rPr>
      </w:pPr>
      <w:r w:rsidRPr="005212DA">
        <w:rPr>
          <w:rFonts w:ascii="Arial" w:hAnsi="Arial" w:cs="Arial"/>
          <w:sz w:val="24"/>
        </w:rPr>
        <w:t>zakresie danych wejściowych;</w:t>
      </w:r>
    </w:p>
    <w:p w:rsidR="005212DA" w:rsidRPr="005212DA" w:rsidRDefault="005212DA" w:rsidP="005212DA">
      <w:pPr>
        <w:pStyle w:val="SFTPodstawowy"/>
        <w:numPr>
          <w:ilvl w:val="1"/>
          <w:numId w:val="14"/>
        </w:numPr>
        <w:spacing w:after="0"/>
        <w:rPr>
          <w:rFonts w:ascii="Arial" w:hAnsi="Arial" w:cs="Arial"/>
          <w:sz w:val="24"/>
        </w:rPr>
      </w:pPr>
      <w:r w:rsidRPr="005212DA">
        <w:rPr>
          <w:rFonts w:ascii="Arial" w:hAnsi="Arial" w:cs="Arial"/>
          <w:sz w:val="24"/>
        </w:rPr>
        <w:t>wykonywanych czynnościach krok po kroku;</w:t>
      </w:r>
    </w:p>
    <w:p w:rsidR="005212DA" w:rsidRPr="005212DA" w:rsidRDefault="005212DA" w:rsidP="005212DA">
      <w:pPr>
        <w:pStyle w:val="SFTPodstawowy"/>
        <w:numPr>
          <w:ilvl w:val="1"/>
          <w:numId w:val="14"/>
        </w:numPr>
        <w:spacing w:after="0"/>
        <w:rPr>
          <w:rFonts w:ascii="Arial" w:hAnsi="Arial" w:cs="Arial"/>
          <w:sz w:val="24"/>
        </w:rPr>
      </w:pPr>
      <w:r w:rsidRPr="005212DA">
        <w:rPr>
          <w:rFonts w:ascii="Arial" w:hAnsi="Arial" w:cs="Arial"/>
          <w:sz w:val="24"/>
        </w:rPr>
        <w:t>oczekiwanych wynikach;</w:t>
      </w:r>
    </w:p>
    <w:p w:rsidR="001D68DF" w:rsidRDefault="005212DA" w:rsidP="005212DA">
      <w:pPr>
        <w:pStyle w:val="SFTPodstawowy"/>
        <w:numPr>
          <w:ilvl w:val="1"/>
          <w:numId w:val="14"/>
        </w:numPr>
        <w:spacing w:after="0"/>
        <w:rPr>
          <w:rFonts w:ascii="Arial" w:hAnsi="Arial" w:cs="Arial"/>
          <w:sz w:val="24"/>
        </w:rPr>
      </w:pPr>
      <w:r w:rsidRPr="005212DA">
        <w:rPr>
          <w:rFonts w:ascii="Arial" w:hAnsi="Arial" w:cs="Arial"/>
          <w:sz w:val="24"/>
        </w:rPr>
        <w:t>czasie niezbędnym do wykonania testu (np. wykonanie tej sekwencji nie może zająć użytkownikowi więcej niż np. 2 minuty).</w:t>
      </w:r>
      <w:r w:rsidR="001D68DF" w:rsidRPr="001D68DF">
        <w:rPr>
          <w:rFonts w:ascii="Arial" w:hAnsi="Arial" w:cs="Arial"/>
          <w:sz w:val="24"/>
        </w:rPr>
        <w:t xml:space="preserve"> </w:t>
      </w:r>
    </w:p>
    <w:p w:rsidR="00290415" w:rsidRDefault="00290415" w:rsidP="00C6280C">
      <w:pPr>
        <w:pStyle w:val="SFTPodstawowy"/>
        <w:numPr>
          <w:ilvl w:val="0"/>
          <w:numId w:val="14"/>
        </w:numPr>
        <w:spacing w:after="0"/>
        <w:rPr>
          <w:rFonts w:ascii="Arial" w:hAnsi="Arial" w:cs="Arial"/>
          <w:sz w:val="24"/>
        </w:rPr>
      </w:pPr>
      <w:r w:rsidRPr="001D68DF">
        <w:rPr>
          <w:rFonts w:ascii="Arial" w:hAnsi="Arial" w:cs="Arial"/>
          <w:sz w:val="24"/>
        </w:rPr>
        <w:t>Zamawiający zastrzega sobie możliwość przeprowadzenia Testów ad-hoc</w:t>
      </w:r>
      <w:r>
        <w:rPr>
          <w:rFonts w:ascii="Arial" w:hAnsi="Arial" w:cs="Arial"/>
          <w:sz w:val="24"/>
        </w:rPr>
        <w:t xml:space="preserve"> – bez żadnych scenariuszy testowych. </w:t>
      </w:r>
      <w:r w:rsidR="00200007">
        <w:rPr>
          <w:rFonts w:ascii="Arial" w:hAnsi="Arial" w:cs="Arial"/>
          <w:sz w:val="24"/>
        </w:rPr>
        <w:t>Otrzymane wyniki</w:t>
      </w:r>
      <w:r>
        <w:rPr>
          <w:rFonts w:ascii="Arial" w:hAnsi="Arial" w:cs="Arial"/>
          <w:sz w:val="24"/>
        </w:rPr>
        <w:t xml:space="preserve"> realizacji testów ad-hoc są </w:t>
      </w:r>
      <w:r w:rsidR="00200007">
        <w:rPr>
          <w:rFonts w:ascii="Arial" w:hAnsi="Arial" w:cs="Arial"/>
          <w:sz w:val="24"/>
        </w:rPr>
        <w:t>tożsame z wynikami testów realizowalnych zgodnie z uzgodnionymi Scenariuszami testowymi.</w:t>
      </w:r>
    </w:p>
    <w:p w:rsidR="00D76D15" w:rsidRPr="00D76D15" w:rsidRDefault="00D76D15" w:rsidP="00C6280C">
      <w:pPr>
        <w:pStyle w:val="SFTPodstawowy"/>
        <w:numPr>
          <w:ilvl w:val="0"/>
          <w:numId w:val="14"/>
        </w:numPr>
        <w:spacing w:after="0"/>
        <w:rPr>
          <w:rFonts w:ascii="Arial" w:hAnsi="Arial" w:cs="Arial"/>
          <w:sz w:val="24"/>
        </w:rPr>
      </w:pPr>
      <w:r w:rsidRPr="00D76D15">
        <w:rPr>
          <w:rFonts w:ascii="Arial" w:hAnsi="Arial" w:cs="Arial"/>
          <w:sz w:val="24"/>
        </w:rPr>
        <w:t xml:space="preserve">W trakcie prowadzenia testów Zamawiający na bieżąco będzie zgłaszać </w:t>
      </w:r>
      <w:r w:rsidR="001A7F1F">
        <w:rPr>
          <w:rFonts w:ascii="Arial" w:hAnsi="Arial" w:cs="Arial"/>
          <w:sz w:val="24"/>
        </w:rPr>
        <w:t>Nieprawidłowości w Rozwiązaniu</w:t>
      </w:r>
      <w:r w:rsidRPr="00D76D15">
        <w:rPr>
          <w:rFonts w:ascii="Arial" w:hAnsi="Arial" w:cs="Arial"/>
          <w:sz w:val="24"/>
        </w:rPr>
        <w:t>.</w:t>
      </w:r>
    </w:p>
    <w:p w:rsidR="00D76D15" w:rsidRPr="00D76D15" w:rsidRDefault="00D76D15" w:rsidP="00C6280C">
      <w:pPr>
        <w:pStyle w:val="SFTPodstawowy"/>
        <w:numPr>
          <w:ilvl w:val="0"/>
          <w:numId w:val="14"/>
        </w:numPr>
        <w:spacing w:after="0"/>
        <w:rPr>
          <w:rFonts w:ascii="Arial" w:hAnsi="Arial" w:cs="Arial"/>
          <w:sz w:val="24"/>
        </w:rPr>
      </w:pPr>
      <w:r w:rsidRPr="00D76D15">
        <w:rPr>
          <w:rFonts w:ascii="Arial" w:hAnsi="Arial" w:cs="Arial"/>
          <w:sz w:val="24"/>
        </w:rPr>
        <w:t xml:space="preserve">Wykonawca zobowiązany jest do bezpłatnego usunięcia wskazanych Błędów lub braków na bieżąco. Jeśli Strony nie ustalą inaczej Błędy i braki muszą zostać usunięte w terminie 2 Dni od daty przekazania informacji o </w:t>
      </w:r>
      <w:r w:rsidR="00302774">
        <w:rPr>
          <w:rFonts w:ascii="Arial" w:hAnsi="Arial" w:cs="Arial"/>
          <w:sz w:val="24"/>
        </w:rPr>
        <w:t>Nieprawidłowościach</w:t>
      </w:r>
      <w:r w:rsidRPr="00D76D15">
        <w:rPr>
          <w:rFonts w:ascii="Arial" w:hAnsi="Arial" w:cs="Arial"/>
          <w:sz w:val="24"/>
        </w:rPr>
        <w:t xml:space="preserve">. W przypadku przekroczenia wyznaczonych terminów usunięcia </w:t>
      </w:r>
      <w:r w:rsidR="004666A0">
        <w:rPr>
          <w:rFonts w:ascii="Arial" w:hAnsi="Arial" w:cs="Arial"/>
          <w:sz w:val="24"/>
        </w:rPr>
        <w:t>Nieprawidłowości</w:t>
      </w:r>
      <w:r w:rsidRPr="00D76D15">
        <w:rPr>
          <w:rFonts w:ascii="Arial" w:hAnsi="Arial" w:cs="Arial"/>
          <w:sz w:val="24"/>
        </w:rPr>
        <w:t xml:space="preserve"> Zamawiający ma prawo zastosować odpowiednie sankcje wynikające z Umowy.</w:t>
      </w:r>
    </w:p>
    <w:p w:rsidR="00D76D15" w:rsidRPr="00A60FEC" w:rsidRDefault="00D76D15" w:rsidP="00C6280C">
      <w:pPr>
        <w:pStyle w:val="SFTPodstawowy"/>
        <w:numPr>
          <w:ilvl w:val="0"/>
          <w:numId w:val="14"/>
        </w:numPr>
        <w:spacing w:after="0"/>
        <w:rPr>
          <w:rFonts w:ascii="Arial" w:hAnsi="Arial" w:cs="Arial"/>
          <w:sz w:val="24"/>
        </w:rPr>
      </w:pPr>
      <w:r w:rsidRPr="00D76D15">
        <w:rPr>
          <w:rFonts w:ascii="Arial" w:hAnsi="Arial" w:cs="Arial"/>
          <w:sz w:val="24"/>
        </w:rPr>
        <w:t xml:space="preserve">Warunkiem odbioru Rozwiązania przez Zamawiającego jest: spełnienie wszystkich opisanych wymagań dla danego Etapu, usunięcie wszystkich </w:t>
      </w:r>
      <w:r w:rsidR="00291678">
        <w:rPr>
          <w:rFonts w:ascii="Arial" w:hAnsi="Arial" w:cs="Arial"/>
          <w:sz w:val="24"/>
        </w:rPr>
        <w:t xml:space="preserve">Nieprawidłowości </w:t>
      </w:r>
      <w:r w:rsidRPr="00D76D15">
        <w:rPr>
          <w:rFonts w:ascii="Arial" w:hAnsi="Arial" w:cs="Arial"/>
          <w:sz w:val="24"/>
        </w:rPr>
        <w:t>zgłoszonych przez Zamawiającego.</w:t>
      </w:r>
    </w:p>
    <w:p w:rsidR="001D68DF" w:rsidRPr="001D68DF" w:rsidRDefault="001D68DF" w:rsidP="00C6280C">
      <w:pPr>
        <w:pStyle w:val="SFTPodstawowy"/>
        <w:numPr>
          <w:ilvl w:val="0"/>
          <w:numId w:val="14"/>
        </w:numPr>
        <w:spacing w:after="0"/>
        <w:rPr>
          <w:rFonts w:ascii="Arial" w:hAnsi="Arial" w:cs="Arial"/>
          <w:sz w:val="24"/>
        </w:rPr>
      </w:pPr>
      <w:r w:rsidRPr="001D68DF">
        <w:rPr>
          <w:rFonts w:ascii="Arial" w:hAnsi="Arial" w:cs="Arial"/>
          <w:sz w:val="24"/>
        </w:rPr>
        <w:t xml:space="preserve">Harmonogram Testów w Planie Testów musi gwarantować wykonanie co najmniej 2 iteracji Testów (obejmujących testy regresji) w całym oczekiwanym zakresie funkcjonalnym i testowym (testy funkcjonalne, integracyjne, wydajnościowe, uprawnień, Migracji Danych, bezpieczeństwa) przez przygotowany Zespół Projektowy Zamawiającego. Prowadzone Testy w ramach każdej z iteracji muszą obejmować wszystkie przypadki testowe wskazane w zaakceptowanych przez Zamawiającego Scenariuszach testowych. </w:t>
      </w:r>
    </w:p>
    <w:p w:rsidR="001D68DF" w:rsidRPr="001D68DF" w:rsidRDefault="001D68DF" w:rsidP="00C6280C">
      <w:pPr>
        <w:pStyle w:val="SFTPodstawowy"/>
        <w:numPr>
          <w:ilvl w:val="0"/>
          <w:numId w:val="14"/>
        </w:numPr>
        <w:spacing w:after="0"/>
        <w:rPr>
          <w:rFonts w:ascii="Arial" w:hAnsi="Arial" w:cs="Arial"/>
          <w:sz w:val="24"/>
        </w:rPr>
      </w:pPr>
      <w:r w:rsidRPr="001D68DF">
        <w:rPr>
          <w:rFonts w:ascii="Arial" w:hAnsi="Arial" w:cs="Arial"/>
          <w:sz w:val="24"/>
        </w:rPr>
        <w:lastRenderedPageBreak/>
        <w:t xml:space="preserve">Testy będą odbywać się w lokalizacjach Zamawiającego. Zamawiający przeprowadzi Testy w uzgodnieniu z Wykonawcą i przy jego współpracy zgodnie z terminami wskazanymi w Harmonogramie Szczegółowym. </w:t>
      </w:r>
    </w:p>
    <w:p w:rsidR="001D68DF" w:rsidRPr="001D68DF" w:rsidRDefault="001D68DF" w:rsidP="00C6280C">
      <w:pPr>
        <w:pStyle w:val="SFTPodstawowy"/>
        <w:numPr>
          <w:ilvl w:val="0"/>
          <w:numId w:val="14"/>
        </w:numPr>
        <w:spacing w:after="0"/>
        <w:rPr>
          <w:rFonts w:ascii="Arial" w:hAnsi="Arial" w:cs="Arial"/>
          <w:sz w:val="24"/>
        </w:rPr>
      </w:pPr>
      <w:r w:rsidRPr="001D68DF">
        <w:rPr>
          <w:rFonts w:ascii="Arial" w:hAnsi="Arial" w:cs="Arial"/>
          <w:sz w:val="24"/>
        </w:rPr>
        <w:t xml:space="preserve">Zamawiający dopuszcza przeprowadzenie testów w formie zdalnej w szczególnych przypadkach (np. stan klęski żywiołowej). Każdorazowa zmiana formy </w:t>
      </w:r>
      <w:r w:rsidR="008505C1">
        <w:rPr>
          <w:rFonts w:ascii="Arial" w:hAnsi="Arial" w:cs="Arial"/>
          <w:sz w:val="24"/>
        </w:rPr>
        <w:t>testów</w:t>
      </w:r>
      <w:r w:rsidRPr="001D68DF">
        <w:rPr>
          <w:rFonts w:ascii="Arial" w:hAnsi="Arial" w:cs="Arial"/>
          <w:sz w:val="24"/>
        </w:rPr>
        <w:t xml:space="preserve"> dla każdego przeprowadzanego rodzaju testu/iteracji testów wymaga zgody Zamawiającego.</w:t>
      </w:r>
    </w:p>
    <w:p w:rsidR="001D68DF" w:rsidRPr="001D68DF" w:rsidRDefault="001D68DF" w:rsidP="00C6280C">
      <w:pPr>
        <w:pStyle w:val="SFTPodstawowy"/>
        <w:numPr>
          <w:ilvl w:val="0"/>
          <w:numId w:val="14"/>
        </w:numPr>
        <w:spacing w:after="0"/>
        <w:rPr>
          <w:rFonts w:ascii="Arial" w:hAnsi="Arial" w:cs="Arial"/>
          <w:sz w:val="24"/>
        </w:rPr>
      </w:pPr>
      <w:r w:rsidRPr="001D68DF">
        <w:rPr>
          <w:rFonts w:ascii="Arial" w:hAnsi="Arial" w:cs="Arial"/>
          <w:sz w:val="24"/>
        </w:rPr>
        <w:t xml:space="preserve">Każda niezgodność pomiędzy oczekiwanym wynikiem Testu, a wynikiem otrzymanym podczas wykonywania Testu stanowi podstawę do zgłoszenia Nieprawidłowości. Wykryte Nieprawidłowości zostaną skategoryzowane według priorytetów na: Awarie </w:t>
      </w:r>
      <w:r w:rsidR="000B36D0">
        <w:rPr>
          <w:rFonts w:ascii="Arial" w:hAnsi="Arial" w:cs="Arial"/>
          <w:sz w:val="24"/>
        </w:rPr>
        <w:t>lub</w:t>
      </w:r>
      <w:r w:rsidRPr="001D68DF">
        <w:rPr>
          <w:rFonts w:ascii="Arial" w:hAnsi="Arial" w:cs="Arial"/>
          <w:sz w:val="24"/>
        </w:rPr>
        <w:t xml:space="preserve"> Błęd</w:t>
      </w:r>
      <w:r w:rsidR="008505C1">
        <w:rPr>
          <w:rFonts w:ascii="Arial" w:hAnsi="Arial" w:cs="Arial"/>
          <w:sz w:val="24"/>
        </w:rPr>
        <w:t>y</w:t>
      </w:r>
      <w:r w:rsidRPr="001D68DF">
        <w:rPr>
          <w:rFonts w:ascii="Arial" w:hAnsi="Arial" w:cs="Arial"/>
          <w:sz w:val="24"/>
        </w:rPr>
        <w:t>.</w:t>
      </w:r>
    </w:p>
    <w:p w:rsidR="001D68DF" w:rsidRPr="001D68DF" w:rsidRDefault="001D68DF" w:rsidP="00C6280C">
      <w:pPr>
        <w:pStyle w:val="SFTPodstawowy"/>
        <w:numPr>
          <w:ilvl w:val="0"/>
          <w:numId w:val="14"/>
        </w:numPr>
        <w:spacing w:after="0"/>
        <w:rPr>
          <w:rFonts w:ascii="Arial" w:hAnsi="Arial" w:cs="Arial"/>
          <w:sz w:val="24"/>
        </w:rPr>
      </w:pPr>
      <w:r w:rsidRPr="001D68DF">
        <w:rPr>
          <w:rFonts w:ascii="Arial" w:hAnsi="Arial" w:cs="Arial"/>
          <w:sz w:val="24"/>
        </w:rPr>
        <w:t>W przypadku wykrycia Awarii Zamawiający ma prawo do wstrzymania Testów do czasu wprowadzenia odpowiedniej poprawki do Systemu przez Wykonawcę.</w:t>
      </w:r>
    </w:p>
    <w:p w:rsidR="001D68DF" w:rsidRPr="001D68DF" w:rsidRDefault="001D68DF" w:rsidP="00C6280C">
      <w:pPr>
        <w:pStyle w:val="SFTPodstawowy"/>
        <w:numPr>
          <w:ilvl w:val="0"/>
          <w:numId w:val="14"/>
        </w:numPr>
        <w:spacing w:after="0"/>
        <w:rPr>
          <w:rFonts w:ascii="Arial" w:hAnsi="Arial" w:cs="Arial"/>
          <w:sz w:val="24"/>
        </w:rPr>
      </w:pPr>
      <w:r w:rsidRPr="001D68DF">
        <w:rPr>
          <w:rFonts w:ascii="Arial" w:hAnsi="Arial" w:cs="Arial"/>
          <w:sz w:val="24"/>
        </w:rPr>
        <w:t>Wykonawca zobowiązany jest do usunięcia wszystkich Nieprawidłowości wykrytych w Systemie podczas przeprowadzania Testów w czasie ustalonym z Zamawiającym.</w:t>
      </w:r>
    </w:p>
    <w:p w:rsidR="001D68DF" w:rsidRPr="001D68DF" w:rsidRDefault="001D68DF" w:rsidP="00C6280C">
      <w:pPr>
        <w:pStyle w:val="SFTPodstawowy"/>
        <w:numPr>
          <w:ilvl w:val="0"/>
          <w:numId w:val="14"/>
        </w:numPr>
        <w:spacing w:after="0"/>
        <w:rPr>
          <w:rFonts w:ascii="Arial" w:hAnsi="Arial" w:cs="Arial"/>
          <w:sz w:val="24"/>
        </w:rPr>
      </w:pPr>
      <w:r w:rsidRPr="001D68DF">
        <w:rPr>
          <w:rFonts w:ascii="Arial" w:hAnsi="Arial" w:cs="Arial"/>
          <w:sz w:val="24"/>
        </w:rPr>
        <w:t xml:space="preserve">W przypadku zmian w Oprogramowaniu w trakcie prowadzenia Testów lub po ich zakończeniu przeprowadzane będą ponowne Testy. </w:t>
      </w:r>
    </w:p>
    <w:p w:rsidR="001D68DF" w:rsidRPr="001D68DF" w:rsidRDefault="001D68DF" w:rsidP="00C6280C">
      <w:pPr>
        <w:pStyle w:val="SFTPodstawowy"/>
        <w:numPr>
          <w:ilvl w:val="0"/>
          <w:numId w:val="14"/>
        </w:numPr>
        <w:spacing w:after="0"/>
        <w:rPr>
          <w:rFonts w:ascii="Arial" w:hAnsi="Arial" w:cs="Arial"/>
          <w:sz w:val="24"/>
        </w:rPr>
      </w:pPr>
      <w:r w:rsidRPr="001D68DF">
        <w:rPr>
          <w:rFonts w:ascii="Arial" w:hAnsi="Arial" w:cs="Arial"/>
          <w:sz w:val="24"/>
        </w:rPr>
        <w:t>Każda iteracja Testów będzie zakończona sporządzeniem Raportu z Testów przygotowanego przez Wykonawcę. Wymagania w zakresie zawartości raportu z testów akceptacyjnych zostały zdefiniowane w rozdziale 18 niniejszego dokumentu.</w:t>
      </w:r>
    </w:p>
    <w:p w:rsidR="001D68DF" w:rsidRPr="001D68DF" w:rsidRDefault="001D68DF" w:rsidP="00C6280C">
      <w:pPr>
        <w:pStyle w:val="SFTPodstawowy"/>
        <w:numPr>
          <w:ilvl w:val="0"/>
          <w:numId w:val="14"/>
        </w:numPr>
        <w:spacing w:after="0"/>
        <w:rPr>
          <w:rFonts w:ascii="Arial" w:hAnsi="Arial" w:cs="Arial"/>
          <w:sz w:val="24"/>
        </w:rPr>
      </w:pPr>
      <w:r w:rsidRPr="001D68DF">
        <w:rPr>
          <w:rFonts w:ascii="Arial" w:hAnsi="Arial" w:cs="Arial"/>
          <w:sz w:val="24"/>
        </w:rPr>
        <w:t>Warunkiem przygotowania Systemu do Startu Produkcyjnego są poprawnie przeprowadzone Testy, zgodnie z powyższymi wymaganiami, potwierdzające zgodność dostarczonego Systemu z wymaganiami funkcjonalnymi i technicznymi.</w:t>
      </w:r>
    </w:p>
    <w:p w:rsidR="001D68DF" w:rsidRPr="001D68DF" w:rsidRDefault="001D68DF" w:rsidP="00C6280C">
      <w:pPr>
        <w:pStyle w:val="SFTPodstawowy"/>
        <w:numPr>
          <w:ilvl w:val="0"/>
          <w:numId w:val="14"/>
        </w:numPr>
        <w:spacing w:after="0"/>
        <w:rPr>
          <w:rFonts w:ascii="Arial" w:hAnsi="Arial" w:cs="Arial"/>
          <w:sz w:val="24"/>
        </w:rPr>
      </w:pPr>
      <w:r w:rsidRPr="001D68DF">
        <w:rPr>
          <w:rFonts w:ascii="Arial" w:hAnsi="Arial" w:cs="Arial"/>
          <w:sz w:val="24"/>
        </w:rPr>
        <w:t>W przypadku, gdy pomimo dokonania 3 iteracji testów akceptacyjnych nie zakończą się pomyślnie, a Nieprawidłowości stanowią Awarie, niegwarantujące bezpiecznego korzystania z Oprogramowania Zamawiający może odstąpić od realizacji Umowy oraz naliczyć karę umowną.</w:t>
      </w:r>
    </w:p>
    <w:p w:rsidR="001D68DF" w:rsidRPr="001D68DF" w:rsidRDefault="001D68DF" w:rsidP="00C6280C">
      <w:pPr>
        <w:pStyle w:val="SFTPodstawowy"/>
        <w:numPr>
          <w:ilvl w:val="0"/>
          <w:numId w:val="14"/>
        </w:numPr>
        <w:spacing w:after="0"/>
        <w:rPr>
          <w:rFonts w:ascii="Arial" w:hAnsi="Arial" w:cs="Arial"/>
          <w:sz w:val="24"/>
        </w:rPr>
      </w:pPr>
      <w:r w:rsidRPr="001D68DF">
        <w:rPr>
          <w:rFonts w:ascii="Arial" w:hAnsi="Arial" w:cs="Arial"/>
          <w:sz w:val="24"/>
        </w:rPr>
        <w:t xml:space="preserve">Niezależnie od Testów prowadzonych przez Wykonawcę, System może zostać poddany testom bezpieczeństwa przez Zamawiającego lub podmiot działający na zlecenie Zamawiającego. Testy bezpieczeństwa zostaną przeprowadzone zarówno na wcześniejszych Etapach Odbiorów przed uruchomieniem produkcyjnym Systemu, </w:t>
      </w:r>
      <w:r w:rsidRPr="001D68DF">
        <w:rPr>
          <w:rFonts w:ascii="Arial" w:hAnsi="Arial" w:cs="Arial"/>
          <w:sz w:val="24"/>
        </w:rPr>
        <w:lastRenderedPageBreak/>
        <w:t>jak również mogą być powtarzane cyklicznie w okresie trwania Umowy. W przypadku, gdy audyt zakończy się wynikiem negatywnym Wykonawca zostanie wezwany do wprowadzenia zmian w Systemie na koszt Wykonawcy.</w:t>
      </w:r>
    </w:p>
    <w:p w:rsidR="004B05E1" w:rsidRDefault="004B05E1" w:rsidP="003D5CF4">
      <w:pPr>
        <w:pStyle w:val="SFTPodstawowy"/>
        <w:spacing w:after="0"/>
        <w:rPr>
          <w:rFonts w:ascii="Arial" w:hAnsi="Arial" w:cs="Arial"/>
          <w:sz w:val="24"/>
        </w:rPr>
      </w:pPr>
    </w:p>
    <w:p w:rsidR="00E10488" w:rsidRDefault="00E10488" w:rsidP="00C6280C">
      <w:pPr>
        <w:pStyle w:val="Nagwek1"/>
        <w:numPr>
          <w:ilvl w:val="0"/>
          <w:numId w:val="2"/>
        </w:numPr>
        <w:rPr>
          <w:b/>
        </w:rPr>
      </w:pPr>
      <w:bookmarkStart w:id="15" w:name="_Toc55801284"/>
      <w:r w:rsidRPr="004B05E1">
        <w:rPr>
          <w:b/>
        </w:rPr>
        <w:t xml:space="preserve">Wymagania w zakresie </w:t>
      </w:r>
      <w:r w:rsidR="00281BB3">
        <w:rPr>
          <w:b/>
        </w:rPr>
        <w:t>Dokumentacji</w:t>
      </w:r>
      <w:bookmarkEnd w:id="15"/>
    </w:p>
    <w:p w:rsidR="00E10488" w:rsidRPr="006E10A4" w:rsidRDefault="00E10488" w:rsidP="00E10488"/>
    <w:p w:rsidR="00E0663C" w:rsidRPr="00E0663C" w:rsidRDefault="00E0663C" w:rsidP="00E0663C">
      <w:pPr>
        <w:pStyle w:val="SFTPodstawowy"/>
        <w:numPr>
          <w:ilvl w:val="0"/>
          <w:numId w:val="15"/>
        </w:numPr>
        <w:spacing w:after="0"/>
        <w:rPr>
          <w:rFonts w:ascii="Arial" w:hAnsi="Arial" w:cs="Arial"/>
          <w:sz w:val="24"/>
        </w:rPr>
      </w:pPr>
      <w:r w:rsidRPr="00E0663C">
        <w:rPr>
          <w:rFonts w:ascii="Arial" w:hAnsi="Arial" w:cs="Arial"/>
          <w:sz w:val="24"/>
        </w:rPr>
        <w:t>Dokumentacja musi być sporządzona w języku polskim</w:t>
      </w:r>
      <w:r w:rsidR="00F9677F">
        <w:rPr>
          <w:rFonts w:ascii="Arial" w:hAnsi="Arial" w:cs="Arial"/>
          <w:sz w:val="24"/>
        </w:rPr>
        <w:t>.</w:t>
      </w:r>
      <w:r w:rsidRPr="00E0663C">
        <w:rPr>
          <w:rFonts w:ascii="Arial" w:hAnsi="Arial" w:cs="Arial"/>
          <w:sz w:val="24"/>
        </w:rPr>
        <w:t xml:space="preserve"> </w:t>
      </w:r>
    </w:p>
    <w:p w:rsidR="00E0663C" w:rsidRPr="00F9677F" w:rsidRDefault="00E0663C" w:rsidP="00773D7D">
      <w:pPr>
        <w:pStyle w:val="SFTPodstawowy"/>
        <w:numPr>
          <w:ilvl w:val="0"/>
          <w:numId w:val="15"/>
        </w:numPr>
        <w:spacing w:after="0"/>
        <w:rPr>
          <w:rFonts w:ascii="Arial" w:hAnsi="Arial" w:cs="Arial"/>
          <w:sz w:val="24"/>
        </w:rPr>
      </w:pPr>
      <w:r w:rsidRPr="00F9677F">
        <w:rPr>
          <w:rFonts w:ascii="Arial" w:hAnsi="Arial" w:cs="Arial"/>
          <w:sz w:val="24"/>
        </w:rPr>
        <w:t xml:space="preserve">Każda Dokumentacja z wyłączeniem dokumentacji technicznej, powstała w wyniku realizacji zamówienia i przekazana Zamawiającemu przez Wykonawcę stanowi własność Zamawiającego. Zamawiający ma prawo </w:t>
      </w:r>
      <w:r w:rsidR="00F9677F">
        <w:rPr>
          <w:rFonts w:ascii="Arial" w:hAnsi="Arial" w:cs="Arial"/>
          <w:sz w:val="24"/>
        </w:rPr>
        <w:t xml:space="preserve">modyfikować i </w:t>
      </w:r>
      <w:r w:rsidRPr="00F9677F">
        <w:rPr>
          <w:rFonts w:ascii="Arial" w:hAnsi="Arial" w:cs="Arial"/>
          <w:sz w:val="24"/>
        </w:rPr>
        <w:t>udostępniać Dokumentację osobom trzecim w sposób nie naruszający praw autorskich.</w:t>
      </w:r>
    </w:p>
    <w:p w:rsidR="00E0663C" w:rsidRPr="00D802EF" w:rsidRDefault="00E0663C" w:rsidP="00773D7D">
      <w:pPr>
        <w:pStyle w:val="SFTPodstawowy"/>
        <w:numPr>
          <w:ilvl w:val="0"/>
          <w:numId w:val="15"/>
        </w:numPr>
        <w:spacing w:after="0"/>
        <w:rPr>
          <w:rFonts w:ascii="Arial" w:hAnsi="Arial" w:cs="Arial"/>
          <w:sz w:val="24"/>
        </w:rPr>
      </w:pPr>
      <w:r w:rsidRPr="00D802EF">
        <w:rPr>
          <w:rFonts w:ascii="Arial" w:hAnsi="Arial" w:cs="Arial"/>
          <w:sz w:val="24"/>
        </w:rPr>
        <w:t xml:space="preserve">Aktualizacja Dokumentacji następuje każdorazowo po wprowadzeniu przez Wykonawcę zmian w Rozwiązaniu. W przypadku wprowadzenia zmian do Rozwiązania, wymagających odzwierciedlenia w Dokumentacji, zarówno wskutek pojawienia się aktualizacji Rozwiązania, jak i poprawy </w:t>
      </w:r>
      <w:r w:rsidR="00D802EF" w:rsidRPr="00D802EF">
        <w:rPr>
          <w:rFonts w:ascii="Arial" w:hAnsi="Arial" w:cs="Arial"/>
          <w:sz w:val="24"/>
        </w:rPr>
        <w:t>Nieprawidłowości</w:t>
      </w:r>
      <w:r w:rsidRPr="00D802EF">
        <w:rPr>
          <w:rFonts w:ascii="Arial" w:hAnsi="Arial" w:cs="Arial"/>
          <w:sz w:val="24"/>
        </w:rPr>
        <w:t xml:space="preserve"> lub zmiany Konfiguracji, Wykonawca dostarczy zaktualizowaną Dokumentację (lub tę jej część, której zmiana dotyczy) w terminie nie przekraczającym 15 Dni od daty dokonania zmian w </w:t>
      </w:r>
      <w:r w:rsidR="00D802EF" w:rsidRPr="00D802EF">
        <w:rPr>
          <w:rFonts w:ascii="Arial" w:hAnsi="Arial" w:cs="Arial"/>
          <w:sz w:val="24"/>
        </w:rPr>
        <w:t>Rozwiązaniu, chyba</w:t>
      </w:r>
      <w:r w:rsidRPr="00D802EF">
        <w:rPr>
          <w:rFonts w:ascii="Arial" w:hAnsi="Arial" w:cs="Arial"/>
          <w:sz w:val="24"/>
        </w:rPr>
        <w:t xml:space="preserve"> że ustalony zostanie inny termin.</w:t>
      </w:r>
    </w:p>
    <w:p w:rsidR="00E0663C" w:rsidRPr="00E0663C" w:rsidRDefault="00E0663C" w:rsidP="00E0663C">
      <w:pPr>
        <w:pStyle w:val="SFTPodstawowy"/>
        <w:numPr>
          <w:ilvl w:val="0"/>
          <w:numId w:val="15"/>
        </w:numPr>
        <w:spacing w:after="0"/>
        <w:rPr>
          <w:rFonts w:ascii="Arial" w:hAnsi="Arial" w:cs="Arial"/>
          <w:sz w:val="24"/>
        </w:rPr>
      </w:pPr>
      <w:r w:rsidRPr="00E0663C">
        <w:rPr>
          <w:rFonts w:ascii="Arial" w:hAnsi="Arial" w:cs="Arial"/>
          <w:sz w:val="24"/>
        </w:rPr>
        <w:t>Wykonawca dostarczy szczegółową Dokumentację komponentów firm trzecich użytych w dostarczanym Systemie, w tym także dostarczaną przez ich producentów. Dokumentacja ta może występować w języku angielskim, jeśli nie ma tłumaczenia na język polski.</w:t>
      </w:r>
    </w:p>
    <w:p w:rsidR="00E0663C" w:rsidRPr="00E0663C" w:rsidRDefault="00E0663C" w:rsidP="00E0663C">
      <w:pPr>
        <w:pStyle w:val="SFTPodstawowy"/>
        <w:numPr>
          <w:ilvl w:val="0"/>
          <w:numId w:val="15"/>
        </w:numPr>
        <w:spacing w:after="0"/>
        <w:rPr>
          <w:rFonts w:ascii="Arial" w:hAnsi="Arial" w:cs="Arial"/>
          <w:sz w:val="24"/>
        </w:rPr>
      </w:pPr>
      <w:r w:rsidRPr="00E0663C">
        <w:rPr>
          <w:rFonts w:ascii="Arial" w:hAnsi="Arial" w:cs="Arial"/>
          <w:sz w:val="24"/>
        </w:rPr>
        <w:t xml:space="preserve">Dokumentacja musi być dostarczona w jednym egzemplarzu w formie papierowej i elektronicznej </w:t>
      </w:r>
      <w:proofErr w:type="spellStart"/>
      <w:r w:rsidRPr="00E0663C">
        <w:rPr>
          <w:rFonts w:ascii="Arial" w:hAnsi="Arial" w:cs="Arial"/>
          <w:sz w:val="24"/>
        </w:rPr>
        <w:t>(.pdf</w:t>
      </w:r>
      <w:proofErr w:type="spellEnd"/>
      <w:r w:rsidRPr="00E0663C">
        <w:rPr>
          <w:rFonts w:ascii="Arial" w:hAnsi="Arial" w:cs="Arial"/>
          <w:sz w:val="24"/>
        </w:rPr>
        <w:t>, .</w:t>
      </w:r>
      <w:proofErr w:type="spellStart"/>
      <w:r w:rsidRPr="00E0663C">
        <w:rPr>
          <w:rFonts w:ascii="Arial" w:hAnsi="Arial" w:cs="Arial"/>
          <w:sz w:val="24"/>
        </w:rPr>
        <w:t>doc</w:t>
      </w:r>
      <w:r w:rsidR="004F7315">
        <w:rPr>
          <w:rFonts w:ascii="Arial" w:hAnsi="Arial" w:cs="Arial"/>
          <w:sz w:val="24"/>
        </w:rPr>
        <w:t>x</w:t>
      </w:r>
      <w:proofErr w:type="spellEnd"/>
      <w:r w:rsidRPr="00E0663C">
        <w:rPr>
          <w:rFonts w:ascii="Arial" w:hAnsi="Arial" w:cs="Arial"/>
          <w:sz w:val="24"/>
        </w:rPr>
        <w:t>) na nośniku elektronicznym, w postaci umożliwiającej uzyskanie jej wydruku przy pomocy powszechnie używanych narzędzi.</w:t>
      </w:r>
    </w:p>
    <w:p w:rsidR="007525E8" w:rsidRPr="007525E8" w:rsidRDefault="007525E8" w:rsidP="007525E8">
      <w:pPr>
        <w:pStyle w:val="SFTPodstawowy"/>
        <w:numPr>
          <w:ilvl w:val="0"/>
          <w:numId w:val="15"/>
        </w:numPr>
        <w:spacing w:after="0"/>
        <w:rPr>
          <w:rFonts w:ascii="Arial" w:hAnsi="Arial" w:cs="Arial"/>
          <w:sz w:val="24"/>
        </w:rPr>
      </w:pPr>
      <w:r>
        <w:rPr>
          <w:rFonts w:ascii="Arial" w:hAnsi="Arial" w:cs="Arial"/>
          <w:sz w:val="24"/>
        </w:rPr>
        <w:t xml:space="preserve">Dostarczona dokumentacja musi być </w:t>
      </w:r>
      <w:r w:rsidRPr="007525E8">
        <w:rPr>
          <w:rFonts w:ascii="Arial" w:hAnsi="Arial" w:cs="Arial"/>
          <w:sz w:val="24"/>
        </w:rPr>
        <w:t>czytelna i zrozumiała struktura poszczególnych Produktów oraz całej Dokumentacji z wyodrębnieniem rozdziałów, podrozdziałów i sekcji wraz ze spisem treści,</w:t>
      </w:r>
    </w:p>
    <w:p w:rsidR="007525E8" w:rsidRPr="007525E8" w:rsidRDefault="007525E8" w:rsidP="007525E8">
      <w:pPr>
        <w:pStyle w:val="SFTPodstawowy"/>
        <w:numPr>
          <w:ilvl w:val="0"/>
          <w:numId w:val="15"/>
        </w:numPr>
        <w:spacing w:after="0"/>
        <w:rPr>
          <w:rFonts w:ascii="Arial" w:hAnsi="Arial" w:cs="Arial"/>
          <w:sz w:val="24"/>
        </w:rPr>
      </w:pPr>
      <w:r>
        <w:rPr>
          <w:rFonts w:ascii="Arial" w:hAnsi="Arial" w:cs="Arial"/>
          <w:sz w:val="24"/>
        </w:rPr>
        <w:lastRenderedPageBreak/>
        <w:t xml:space="preserve">Dostarczona dokumentacja musi </w:t>
      </w:r>
      <w:r w:rsidRPr="007525E8">
        <w:rPr>
          <w:rFonts w:ascii="Arial" w:hAnsi="Arial" w:cs="Arial"/>
          <w:sz w:val="24"/>
        </w:rPr>
        <w:t>stosow</w:t>
      </w:r>
      <w:r>
        <w:rPr>
          <w:rFonts w:ascii="Arial" w:hAnsi="Arial" w:cs="Arial"/>
          <w:sz w:val="24"/>
        </w:rPr>
        <w:t>ać</w:t>
      </w:r>
      <w:r w:rsidRPr="007525E8">
        <w:rPr>
          <w:rFonts w:ascii="Arial" w:hAnsi="Arial" w:cs="Arial"/>
          <w:sz w:val="24"/>
        </w:rPr>
        <w:t xml:space="preserve"> standard</w:t>
      </w:r>
      <w:r>
        <w:rPr>
          <w:rFonts w:ascii="Arial" w:hAnsi="Arial" w:cs="Arial"/>
          <w:sz w:val="24"/>
        </w:rPr>
        <w:t>y</w:t>
      </w:r>
      <w:r w:rsidRPr="007525E8">
        <w:rPr>
          <w:rFonts w:ascii="Arial" w:hAnsi="Arial" w:cs="Arial"/>
          <w:sz w:val="24"/>
        </w:rPr>
        <w:t>, rozumian</w:t>
      </w:r>
      <w:r>
        <w:rPr>
          <w:rFonts w:ascii="Arial" w:hAnsi="Arial" w:cs="Arial"/>
          <w:sz w:val="24"/>
        </w:rPr>
        <w:t>e</w:t>
      </w:r>
      <w:r w:rsidRPr="007525E8">
        <w:rPr>
          <w:rFonts w:ascii="Arial" w:hAnsi="Arial" w:cs="Arial"/>
          <w:sz w:val="24"/>
        </w:rPr>
        <w:t xml:space="preserve"> jako zachowanie jednolitej i spójnej struktury informacji, formy i sposobu prezentacji treści poszczególnych Produktów, ich fragmentów oraz całej Dokumentacji,</w:t>
      </w:r>
    </w:p>
    <w:p w:rsidR="007525E8" w:rsidRPr="007525E8" w:rsidRDefault="007525E8" w:rsidP="007525E8">
      <w:pPr>
        <w:pStyle w:val="SFTPodstawowy"/>
        <w:numPr>
          <w:ilvl w:val="0"/>
          <w:numId w:val="15"/>
        </w:numPr>
        <w:spacing w:after="0"/>
        <w:rPr>
          <w:rFonts w:ascii="Arial" w:hAnsi="Arial" w:cs="Arial"/>
          <w:sz w:val="24"/>
        </w:rPr>
      </w:pPr>
      <w:r>
        <w:rPr>
          <w:rFonts w:ascii="Arial" w:hAnsi="Arial" w:cs="Arial"/>
          <w:sz w:val="24"/>
        </w:rPr>
        <w:t xml:space="preserve">Dostarczona dokumentacja musi zapewniać </w:t>
      </w:r>
      <w:r w:rsidRPr="007525E8">
        <w:rPr>
          <w:rFonts w:ascii="Arial" w:hAnsi="Arial" w:cs="Arial"/>
          <w:sz w:val="24"/>
        </w:rPr>
        <w:t>kompletn</w:t>
      </w:r>
      <w:r>
        <w:rPr>
          <w:rFonts w:ascii="Arial" w:hAnsi="Arial" w:cs="Arial"/>
          <w:sz w:val="24"/>
        </w:rPr>
        <w:t>ość</w:t>
      </w:r>
      <w:r w:rsidRPr="007525E8">
        <w:rPr>
          <w:rFonts w:ascii="Arial" w:hAnsi="Arial" w:cs="Arial"/>
          <w:sz w:val="24"/>
        </w:rPr>
        <w:t>, rozumian</w:t>
      </w:r>
      <w:r w:rsidR="004B7DC5">
        <w:rPr>
          <w:rFonts w:ascii="Arial" w:hAnsi="Arial" w:cs="Arial"/>
          <w:sz w:val="24"/>
        </w:rPr>
        <w:t>ą</w:t>
      </w:r>
      <w:r w:rsidRPr="007525E8">
        <w:rPr>
          <w:rFonts w:ascii="Arial" w:hAnsi="Arial" w:cs="Arial"/>
          <w:sz w:val="24"/>
        </w:rPr>
        <w:t xml:space="preserve"> jako pełne, bez wyraźnych, ewidentnych braków przedstawienie omawianego problemu obejmujące całość z danego zakresu rozpatrywanego zagadnienia – oznacza to jednoznaczne i wyczerpujące przedstawienie wszystkich zagadnień w odniesieniu do Systemu,</w:t>
      </w:r>
    </w:p>
    <w:p w:rsidR="007525E8" w:rsidRPr="007525E8" w:rsidRDefault="007525E8" w:rsidP="007525E8">
      <w:pPr>
        <w:pStyle w:val="SFTPodstawowy"/>
        <w:numPr>
          <w:ilvl w:val="0"/>
          <w:numId w:val="15"/>
        </w:numPr>
        <w:spacing w:after="0"/>
        <w:rPr>
          <w:rFonts w:ascii="Arial" w:hAnsi="Arial" w:cs="Arial"/>
          <w:sz w:val="24"/>
        </w:rPr>
      </w:pPr>
      <w:r>
        <w:rPr>
          <w:rFonts w:ascii="Arial" w:hAnsi="Arial" w:cs="Arial"/>
          <w:sz w:val="24"/>
        </w:rPr>
        <w:t>Dostarczona dokumentacja musi zapewniać</w:t>
      </w:r>
      <w:r w:rsidRPr="007525E8">
        <w:rPr>
          <w:rFonts w:ascii="Arial" w:hAnsi="Arial" w:cs="Arial"/>
          <w:sz w:val="24"/>
        </w:rPr>
        <w:t xml:space="preserve"> spójność i niesprzeczność Produktu, rozumianych jako zapewnienie wzajemnej zgodności pomiędzy wszystkimi rodzajami informacji umieszczonymi w Produkcie, jak i brak logicznych sprzeczności pomiędzy informacjami zawartymi we wszystkich przekazanych Produktach oraz we fragmentach tego samego Produktu.</w:t>
      </w:r>
    </w:p>
    <w:p w:rsidR="00E10488" w:rsidRDefault="00E0663C" w:rsidP="00E0663C">
      <w:pPr>
        <w:pStyle w:val="SFTPodstawowy"/>
        <w:numPr>
          <w:ilvl w:val="0"/>
          <w:numId w:val="15"/>
        </w:numPr>
        <w:spacing w:after="0"/>
        <w:rPr>
          <w:rFonts w:ascii="Arial" w:hAnsi="Arial" w:cs="Arial"/>
          <w:sz w:val="24"/>
        </w:rPr>
      </w:pPr>
      <w:r w:rsidRPr="00E0663C">
        <w:rPr>
          <w:rFonts w:ascii="Arial" w:hAnsi="Arial" w:cs="Arial"/>
          <w:sz w:val="24"/>
        </w:rPr>
        <w:t>Zawartość Dokumentacji musi być zgodna z wytworzonym Rozwiązaniem.</w:t>
      </w:r>
      <w:r w:rsidR="003339DE">
        <w:rPr>
          <w:rFonts w:ascii="Arial" w:hAnsi="Arial" w:cs="Arial"/>
          <w:sz w:val="24"/>
        </w:rPr>
        <w:t xml:space="preserve"> </w:t>
      </w:r>
    </w:p>
    <w:p w:rsidR="003339DE" w:rsidRDefault="003339DE" w:rsidP="00E0663C">
      <w:pPr>
        <w:pStyle w:val="SFTPodstawowy"/>
        <w:numPr>
          <w:ilvl w:val="0"/>
          <w:numId w:val="15"/>
        </w:numPr>
        <w:spacing w:after="0"/>
        <w:rPr>
          <w:rFonts w:ascii="Arial" w:hAnsi="Arial" w:cs="Arial"/>
          <w:sz w:val="24"/>
        </w:rPr>
      </w:pPr>
      <w:r>
        <w:rPr>
          <w:rFonts w:ascii="Arial" w:hAnsi="Arial" w:cs="Arial"/>
          <w:sz w:val="24"/>
        </w:rPr>
        <w:t xml:space="preserve">W ramach Dokumentacji Wykonawca musi opracować </w:t>
      </w:r>
      <w:r w:rsidR="007525E8">
        <w:rPr>
          <w:rFonts w:ascii="Arial" w:hAnsi="Arial" w:cs="Arial"/>
          <w:sz w:val="24"/>
        </w:rPr>
        <w:t>co najmniej następujące dokumentacje:</w:t>
      </w:r>
    </w:p>
    <w:p w:rsidR="007525E8" w:rsidRDefault="007525E8" w:rsidP="007525E8">
      <w:pPr>
        <w:pStyle w:val="SFTPodstawowy"/>
        <w:numPr>
          <w:ilvl w:val="1"/>
          <w:numId w:val="15"/>
        </w:numPr>
        <w:spacing w:after="0"/>
        <w:rPr>
          <w:rFonts w:ascii="Arial" w:hAnsi="Arial" w:cs="Arial"/>
          <w:sz w:val="24"/>
        </w:rPr>
      </w:pPr>
      <w:r>
        <w:rPr>
          <w:rFonts w:ascii="Arial" w:hAnsi="Arial" w:cs="Arial"/>
          <w:sz w:val="24"/>
        </w:rPr>
        <w:t xml:space="preserve">Dokumentację użytkownika. </w:t>
      </w:r>
      <w:r w:rsidRPr="007525E8">
        <w:rPr>
          <w:rFonts w:ascii="Arial" w:hAnsi="Arial" w:cs="Arial"/>
          <w:sz w:val="24"/>
        </w:rPr>
        <w:t>Dokumentacja Użytkow</w:t>
      </w:r>
      <w:r>
        <w:rPr>
          <w:rFonts w:ascii="Arial" w:hAnsi="Arial" w:cs="Arial"/>
          <w:sz w:val="24"/>
        </w:rPr>
        <w:t>nika</w:t>
      </w:r>
      <w:r w:rsidRPr="007525E8">
        <w:rPr>
          <w:rFonts w:ascii="Arial" w:hAnsi="Arial" w:cs="Arial"/>
          <w:sz w:val="24"/>
        </w:rPr>
        <w:t xml:space="preserve"> </w:t>
      </w:r>
      <w:r>
        <w:rPr>
          <w:rFonts w:ascii="Arial" w:hAnsi="Arial" w:cs="Arial"/>
          <w:sz w:val="24"/>
        </w:rPr>
        <w:t>musi</w:t>
      </w:r>
      <w:r w:rsidRPr="007525E8">
        <w:rPr>
          <w:rFonts w:ascii="Arial" w:hAnsi="Arial" w:cs="Arial"/>
          <w:sz w:val="24"/>
        </w:rPr>
        <w:t xml:space="preserve"> składać się z instrukcji dla Użytkowników końcowych, umożliwiających samodzielną naukę obsługi Systemu oraz wykorzystanie wszystkich funkcjonalności dostępnych w Systemie. Dokumentacja Użytkowa powinna składać się z co najmniej:</w:t>
      </w:r>
    </w:p>
    <w:p w:rsidR="004D7233" w:rsidRPr="004D7233" w:rsidRDefault="004D7233" w:rsidP="004D7233">
      <w:pPr>
        <w:pStyle w:val="SFTPodstawowy"/>
        <w:numPr>
          <w:ilvl w:val="2"/>
          <w:numId w:val="15"/>
        </w:numPr>
        <w:spacing w:after="0"/>
        <w:rPr>
          <w:rFonts w:ascii="Arial" w:hAnsi="Arial" w:cs="Arial"/>
          <w:sz w:val="24"/>
        </w:rPr>
      </w:pPr>
      <w:r w:rsidRPr="004D7233">
        <w:rPr>
          <w:rFonts w:ascii="Arial" w:hAnsi="Arial" w:cs="Arial"/>
          <w:sz w:val="24"/>
        </w:rPr>
        <w:t xml:space="preserve">wymagań aplikacji, </w:t>
      </w:r>
    </w:p>
    <w:p w:rsidR="004D7233" w:rsidRPr="004D7233" w:rsidRDefault="004D7233" w:rsidP="004D7233">
      <w:pPr>
        <w:pStyle w:val="SFTPodstawowy"/>
        <w:numPr>
          <w:ilvl w:val="2"/>
          <w:numId w:val="15"/>
        </w:numPr>
        <w:spacing w:after="0"/>
        <w:rPr>
          <w:rFonts w:ascii="Arial" w:hAnsi="Arial" w:cs="Arial"/>
          <w:sz w:val="24"/>
        </w:rPr>
      </w:pPr>
      <w:r w:rsidRPr="004D7233">
        <w:rPr>
          <w:rFonts w:ascii="Arial" w:hAnsi="Arial" w:cs="Arial"/>
          <w:sz w:val="24"/>
        </w:rPr>
        <w:t>sposobu uruchomienia aplikacji,</w:t>
      </w:r>
    </w:p>
    <w:p w:rsidR="004D7233" w:rsidRPr="004D7233" w:rsidRDefault="004D7233" w:rsidP="004D7233">
      <w:pPr>
        <w:pStyle w:val="SFTPodstawowy"/>
        <w:numPr>
          <w:ilvl w:val="2"/>
          <w:numId w:val="15"/>
        </w:numPr>
        <w:spacing w:after="0"/>
        <w:rPr>
          <w:rFonts w:ascii="Arial" w:hAnsi="Arial" w:cs="Arial"/>
          <w:sz w:val="24"/>
        </w:rPr>
      </w:pPr>
      <w:r w:rsidRPr="004D7233">
        <w:rPr>
          <w:rFonts w:ascii="Arial" w:hAnsi="Arial" w:cs="Arial"/>
          <w:sz w:val="24"/>
        </w:rPr>
        <w:t>opis</w:t>
      </w:r>
      <w:r>
        <w:rPr>
          <w:rFonts w:ascii="Arial" w:hAnsi="Arial" w:cs="Arial"/>
          <w:sz w:val="24"/>
        </w:rPr>
        <w:t>u</w:t>
      </w:r>
      <w:r w:rsidRPr="004D7233">
        <w:rPr>
          <w:rFonts w:ascii="Arial" w:hAnsi="Arial" w:cs="Arial"/>
          <w:sz w:val="24"/>
        </w:rPr>
        <w:t xml:space="preserve"> kolejnoś</w:t>
      </w:r>
      <w:r>
        <w:rPr>
          <w:rFonts w:ascii="Arial" w:hAnsi="Arial" w:cs="Arial"/>
          <w:sz w:val="24"/>
        </w:rPr>
        <w:t>ci</w:t>
      </w:r>
      <w:r w:rsidRPr="004D7233">
        <w:rPr>
          <w:rFonts w:ascii="Arial" w:hAnsi="Arial" w:cs="Arial"/>
          <w:sz w:val="24"/>
        </w:rPr>
        <w:t xml:space="preserve"> czynności i zakres</w:t>
      </w:r>
      <w:r>
        <w:rPr>
          <w:rFonts w:ascii="Arial" w:hAnsi="Arial" w:cs="Arial"/>
          <w:sz w:val="24"/>
        </w:rPr>
        <w:t>u</w:t>
      </w:r>
      <w:r w:rsidRPr="004D7233">
        <w:rPr>
          <w:rFonts w:ascii="Arial" w:hAnsi="Arial" w:cs="Arial"/>
          <w:sz w:val="24"/>
        </w:rPr>
        <w:t xml:space="preserve"> możliwych danych do wprowadzenia oraz sposób postępowania w sytuacjach szczególnych i awaryjnych.</w:t>
      </w:r>
    </w:p>
    <w:p w:rsidR="004D7233" w:rsidRPr="004D7233" w:rsidRDefault="004D7233" w:rsidP="004D7233">
      <w:pPr>
        <w:pStyle w:val="SFTPodstawowy"/>
        <w:numPr>
          <w:ilvl w:val="2"/>
          <w:numId w:val="15"/>
        </w:numPr>
        <w:spacing w:after="0"/>
        <w:rPr>
          <w:rFonts w:ascii="Arial" w:hAnsi="Arial" w:cs="Arial"/>
          <w:sz w:val="24"/>
        </w:rPr>
      </w:pPr>
      <w:r w:rsidRPr="004D7233">
        <w:rPr>
          <w:rFonts w:ascii="Arial" w:hAnsi="Arial" w:cs="Arial"/>
          <w:sz w:val="24"/>
        </w:rPr>
        <w:t>pełn</w:t>
      </w:r>
      <w:r w:rsidR="00BC4329">
        <w:rPr>
          <w:rFonts w:ascii="Arial" w:hAnsi="Arial" w:cs="Arial"/>
          <w:sz w:val="24"/>
        </w:rPr>
        <w:t>ego</w:t>
      </w:r>
      <w:r w:rsidRPr="004D7233">
        <w:rPr>
          <w:rFonts w:ascii="Arial" w:hAnsi="Arial" w:cs="Arial"/>
          <w:sz w:val="24"/>
        </w:rPr>
        <w:t xml:space="preserve"> opis</w:t>
      </w:r>
      <w:r w:rsidR="00BC4329">
        <w:rPr>
          <w:rFonts w:ascii="Arial" w:hAnsi="Arial" w:cs="Arial"/>
          <w:sz w:val="24"/>
        </w:rPr>
        <w:t>u</w:t>
      </w:r>
      <w:r w:rsidRPr="004D7233">
        <w:rPr>
          <w:rFonts w:ascii="Arial" w:hAnsi="Arial" w:cs="Arial"/>
          <w:sz w:val="24"/>
        </w:rPr>
        <w:t xml:space="preserve"> parametrów instalacyjnych i Konfiguracyjnych Oprogramowania </w:t>
      </w:r>
      <w:r w:rsidR="001A2396">
        <w:rPr>
          <w:rFonts w:ascii="Arial" w:hAnsi="Arial" w:cs="Arial"/>
          <w:sz w:val="24"/>
        </w:rPr>
        <w:t>Dedykowanego</w:t>
      </w:r>
      <w:r w:rsidRPr="004D7233">
        <w:rPr>
          <w:rFonts w:ascii="Arial" w:hAnsi="Arial" w:cs="Arial"/>
          <w:sz w:val="24"/>
        </w:rPr>
        <w:t xml:space="preserve"> wraz z opisem dopuszczalnych wartości i ich wpływem na działanie Oprogramowania </w:t>
      </w:r>
      <w:r w:rsidR="001A2396">
        <w:rPr>
          <w:rFonts w:ascii="Arial" w:hAnsi="Arial" w:cs="Arial"/>
          <w:sz w:val="24"/>
        </w:rPr>
        <w:t>Dedykowanego</w:t>
      </w:r>
      <w:r w:rsidRPr="004D7233">
        <w:rPr>
          <w:rFonts w:ascii="Arial" w:hAnsi="Arial" w:cs="Arial"/>
          <w:sz w:val="24"/>
        </w:rPr>
        <w:t>, obejmujący także wartości zalecanych ustawień,</w:t>
      </w:r>
    </w:p>
    <w:p w:rsidR="007525E8" w:rsidRDefault="00BC4329" w:rsidP="007525E8">
      <w:pPr>
        <w:pStyle w:val="SFTPodstawowy"/>
        <w:numPr>
          <w:ilvl w:val="2"/>
          <w:numId w:val="15"/>
        </w:numPr>
        <w:spacing w:after="0"/>
        <w:rPr>
          <w:rFonts w:ascii="Arial" w:hAnsi="Arial" w:cs="Arial"/>
          <w:sz w:val="24"/>
        </w:rPr>
      </w:pPr>
      <w:r>
        <w:rPr>
          <w:rFonts w:ascii="Arial" w:hAnsi="Arial" w:cs="Arial"/>
          <w:sz w:val="24"/>
        </w:rPr>
        <w:t>w</w:t>
      </w:r>
      <w:r w:rsidRPr="00BC4329">
        <w:rPr>
          <w:rFonts w:ascii="Arial" w:hAnsi="Arial" w:cs="Arial"/>
          <w:sz w:val="24"/>
        </w:rPr>
        <w:t xml:space="preserve"> zakresie kluczowych funkcji użytkowych (funkcji biznesowych) Dokumentacja użytkownika zawierać będzie Ścieżki Postępowania - jak </w:t>
      </w:r>
      <w:r w:rsidRPr="00BC4329">
        <w:rPr>
          <w:rFonts w:ascii="Arial" w:hAnsi="Arial" w:cs="Arial"/>
          <w:sz w:val="24"/>
        </w:rPr>
        <w:lastRenderedPageBreak/>
        <w:t>wykonać określoną operację w Systemie opisaną krok po kroku wraz z zrzutami ekranów.</w:t>
      </w:r>
    </w:p>
    <w:p w:rsidR="00EF3408" w:rsidRDefault="00EF3408" w:rsidP="007525E8">
      <w:pPr>
        <w:pStyle w:val="SFTPodstawowy"/>
        <w:numPr>
          <w:ilvl w:val="2"/>
          <w:numId w:val="15"/>
        </w:numPr>
        <w:spacing w:after="0"/>
        <w:rPr>
          <w:rFonts w:ascii="Arial" w:hAnsi="Arial" w:cs="Arial"/>
          <w:sz w:val="24"/>
        </w:rPr>
      </w:pPr>
      <w:r w:rsidRPr="00EF3408">
        <w:rPr>
          <w:rFonts w:ascii="Arial" w:hAnsi="Arial" w:cs="Arial"/>
          <w:sz w:val="24"/>
        </w:rPr>
        <w:t>„Ścieżki Postępowania”</w:t>
      </w:r>
      <w:r w:rsidR="001A2396">
        <w:rPr>
          <w:rFonts w:ascii="Arial" w:hAnsi="Arial" w:cs="Arial"/>
          <w:sz w:val="24"/>
        </w:rPr>
        <w:t>, które</w:t>
      </w:r>
      <w:r w:rsidRPr="00EF3408">
        <w:rPr>
          <w:rFonts w:ascii="Arial" w:hAnsi="Arial" w:cs="Arial"/>
          <w:sz w:val="24"/>
        </w:rPr>
        <w:t xml:space="preserve"> zostaną przygotowane w sposób umożliwiający Zamawiającemu dodanie ich, jako odrębnych artykułów do bazy wiedzy</w:t>
      </w:r>
      <w:r w:rsidR="001A2396">
        <w:rPr>
          <w:rFonts w:ascii="Arial" w:hAnsi="Arial" w:cs="Arial"/>
          <w:sz w:val="24"/>
        </w:rPr>
        <w:t>.</w:t>
      </w:r>
    </w:p>
    <w:p w:rsidR="001A2396" w:rsidRDefault="00550331" w:rsidP="005441A3">
      <w:pPr>
        <w:pStyle w:val="SFTPodstawowy"/>
        <w:numPr>
          <w:ilvl w:val="1"/>
          <w:numId w:val="15"/>
        </w:numPr>
        <w:spacing w:after="0"/>
        <w:rPr>
          <w:rFonts w:ascii="Arial" w:hAnsi="Arial" w:cs="Arial"/>
          <w:sz w:val="24"/>
        </w:rPr>
      </w:pPr>
      <w:r>
        <w:rPr>
          <w:rFonts w:ascii="Arial" w:hAnsi="Arial" w:cs="Arial"/>
          <w:sz w:val="24"/>
        </w:rPr>
        <w:t xml:space="preserve">Dokumentację administratora. Dokumentacja administratora   </w:t>
      </w:r>
      <w:r w:rsidRPr="00550331">
        <w:rPr>
          <w:rFonts w:ascii="Arial" w:hAnsi="Arial" w:cs="Arial"/>
          <w:sz w:val="24"/>
        </w:rPr>
        <w:t>powinna składać się z instrukcji dla administratorów Systemu zawierających opis czynności i zasad umożliwiających Administratorom wykorzystywanie wszystkich cech funkcjonalnych Systemu w zakresie przewidzianym dla pracy Administratora. Dokumentacja Techniczna powinna składać się co najmniej z:</w:t>
      </w:r>
    </w:p>
    <w:p w:rsidR="00550331" w:rsidRPr="00550331" w:rsidRDefault="00550331" w:rsidP="00550331">
      <w:pPr>
        <w:pStyle w:val="SFTPodstawowy"/>
        <w:numPr>
          <w:ilvl w:val="2"/>
          <w:numId w:val="15"/>
        </w:numPr>
        <w:spacing w:after="0"/>
        <w:rPr>
          <w:rFonts w:ascii="Arial" w:hAnsi="Arial" w:cs="Arial"/>
          <w:sz w:val="24"/>
        </w:rPr>
      </w:pPr>
      <w:r w:rsidRPr="00550331">
        <w:rPr>
          <w:rFonts w:ascii="Arial" w:hAnsi="Arial" w:cs="Arial"/>
          <w:sz w:val="24"/>
        </w:rPr>
        <w:t>opisu wraz z procedurami instalacji i konfiguracji całego Systemu;</w:t>
      </w:r>
    </w:p>
    <w:p w:rsidR="00550331" w:rsidRPr="00550331" w:rsidRDefault="00550331" w:rsidP="00550331">
      <w:pPr>
        <w:pStyle w:val="SFTPodstawowy"/>
        <w:numPr>
          <w:ilvl w:val="2"/>
          <w:numId w:val="15"/>
        </w:numPr>
        <w:spacing w:after="0"/>
        <w:rPr>
          <w:rFonts w:ascii="Arial" w:hAnsi="Arial" w:cs="Arial"/>
          <w:sz w:val="24"/>
        </w:rPr>
      </w:pPr>
      <w:r w:rsidRPr="00550331">
        <w:rPr>
          <w:rFonts w:ascii="Arial" w:hAnsi="Arial" w:cs="Arial"/>
          <w:sz w:val="24"/>
        </w:rPr>
        <w:t>opisu instalacji baz danych Systemu;</w:t>
      </w:r>
    </w:p>
    <w:p w:rsidR="00550331" w:rsidRPr="00550331" w:rsidRDefault="00550331" w:rsidP="00550331">
      <w:pPr>
        <w:pStyle w:val="SFTPodstawowy"/>
        <w:numPr>
          <w:ilvl w:val="2"/>
          <w:numId w:val="15"/>
        </w:numPr>
        <w:spacing w:after="0"/>
        <w:rPr>
          <w:rFonts w:ascii="Arial" w:hAnsi="Arial" w:cs="Arial"/>
          <w:sz w:val="24"/>
        </w:rPr>
      </w:pPr>
      <w:r w:rsidRPr="00550331">
        <w:rPr>
          <w:rFonts w:ascii="Arial" w:hAnsi="Arial" w:cs="Arial"/>
          <w:sz w:val="24"/>
        </w:rPr>
        <w:t>opisu konfiguracji stacji roboczych;</w:t>
      </w:r>
    </w:p>
    <w:p w:rsidR="00550331" w:rsidRPr="00550331" w:rsidRDefault="00550331" w:rsidP="00550331">
      <w:pPr>
        <w:pStyle w:val="SFTPodstawowy"/>
        <w:numPr>
          <w:ilvl w:val="2"/>
          <w:numId w:val="15"/>
        </w:numPr>
        <w:spacing w:after="0"/>
        <w:rPr>
          <w:rFonts w:ascii="Arial" w:hAnsi="Arial" w:cs="Arial"/>
          <w:sz w:val="24"/>
        </w:rPr>
      </w:pPr>
      <w:r w:rsidRPr="00550331">
        <w:rPr>
          <w:rFonts w:ascii="Arial" w:hAnsi="Arial" w:cs="Arial"/>
          <w:sz w:val="24"/>
        </w:rPr>
        <w:t>opisu wymaganych pakietów instalacyjnych i ich wersji;</w:t>
      </w:r>
    </w:p>
    <w:p w:rsidR="00550331" w:rsidRPr="00550331" w:rsidRDefault="00550331" w:rsidP="00550331">
      <w:pPr>
        <w:pStyle w:val="SFTPodstawowy"/>
        <w:numPr>
          <w:ilvl w:val="2"/>
          <w:numId w:val="15"/>
        </w:numPr>
        <w:spacing w:after="0"/>
        <w:rPr>
          <w:rFonts w:ascii="Arial" w:hAnsi="Arial" w:cs="Arial"/>
          <w:sz w:val="24"/>
        </w:rPr>
      </w:pPr>
      <w:r w:rsidRPr="00550331">
        <w:rPr>
          <w:rFonts w:ascii="Arial" w:hAnsi="Arial" w:cs="Arial"/>
          <w:sz w:val="24"/>
        </w:rPr>
        <w:t>procedur archiwizacji i odtwarzania danych;</w:t>
      </w:r>
    </w:p>
    <w:p w:rsidR="00550331" w:rsidRPr="00550331" w:rsidRDefault="00550331" w:rsidP="00550331">
      <w:pPr>
        <w:pStyle w:val="SFTPodstawowy"/>
        <w:numPr>
          <w:ilvl w:val="2"/>
          <w:numId w:val="15"/>
        </w:numPr>
        <w:spacing w:after="0"/>
        <w:rPr>
          <w:rFonts w:ascii="Arial" w:hAnsi="Arial" w:cs="Arial"/>
          <w:sz w:val="24"/>
        </w:rPr>
      </w:pPr>
      <w:r w:rsidRPr="00550331">
        <w:rPr>
          <w:rFonts w:ascii="Arial" w:hAnsi="Arial" w:cs="Arial"/>
          <w:sz w:val="24"/>
        </w:rPr>
        <w:t>wymaganych formatów danych przy imporcie i eksporcie;</w:t>
      </w:r>
    </w:p>
    <w:p w:rsidR="00550331" w:rsidRDefault="00550331" w:rsidP="00550331">
      <w:pPr>
        <w:pStyle w:val="SFTPodstawowy"/>
        <w:numPr>
          <w:ilvl w:val="2"/>
          <w:numId w:val="15"/>
        </w:numPr>
        <w:spacing w:after="0"/>
        <w:rPr>
          <w:rFonts w:ascii="Arial" w:hAnsi="Arial" w:cs="Arial"/>
          <w:sz w:val="24"/>
        </w:rPr>
      </w:pPr>
      <w:r w:rsidRPr="00550331">
        <w:rPr>
          <w:rFonts w:ascii="Arial" w:hAnsi="Arial" w:cs="Arial"/>
          <w:sz w:val="24"/>
        </w:rPr>
        <w:t>postepowaniu w sytuacjach awaryjnych.</w:t>
      </w:r>
    </w:p>
    <w:p w:rsidR="00CC16D7" w:rsidRDefault="00CC16D7" w:rsidP="00550331">
      <w:pPr>
        <w:pStyle w:val="SFTPodstawowy"/>
        <w:numPr>
          <w:ilvl w:val="2"/>
          <w:numId w:val="15"/>
        </w:numPr>
        <w:spacing w:after="0"/>
        <w:rPr>
          <w:rFonts w:ascii="Arial" w:hAnsi="Arial" w:cs="Arial"/>
          <w:sz w:val="24"/>
        </w:rPr>
      </w:pPr>
      <w:r>
        <w:rPr>
          <w:rFonts w:ascii="Arial" w:hAnsi="Arial" w:cs="Arial"/>
          <w:sz w:val="24"/>
        </w:rPr>
        <w:t>Architektury fizycznej i logicznej Rozwiązania</w:t>
      </w:r>
    </w:p>
    <w:p w:rsidR="00CC16D7" w:rsidRDefault="00CC16D7" w:rsidP="00550331">
      <w:pPr>
        <w:pStyle w:val="SFTPodstawowy"/>
        <w:numPr>
          <w:ilvl w:val="2"/>
          <w:numId w:val="15"/>
        </w:numPr>
        <w:spacing w:after="0"/>
        <w:rPr>
          <w:rFonts w:ascii="Arial" w:hAnsi="Arial" w:cs="Arial"/>
          <w:sz w:val="24"/>
        </w:rPr>
      </w:pPr>
      <w:r w:rsidRPr="00CC16D7">
        <w:rPr>
          <w:rFonts w:ascii="Arial" w:hAnsi="Arial" w:cs="Arial"/>
          <w:sz w:val="24"/>
        </w:rPr>
        <w:t>Opis przypadków użycia niezbędnych do zarządzania Rozwiązaniem</w:t>
      </w:r>
      <w:r w:rsidR="00160061">
        <w:rPr>
          <w:rFonts w:ascii="Arial" w:hAnsi="Arial" w:cs="Arial"/>
          <w:sz w:val="24"/>
        </w:rPr>
        <w:t>.</w:t>
      </w:r>
    </w:p>
    <w:p w:rsidR="00E10488" w:rsidRDefault="00E10488" w:rsidP="00E10488">
      <w:pPr>
        <w:pStyle w:val="SFTPodstawowy"/>
        <w:spacing w:after="0"/>
        <w:rPr>
          <w:rFonts w:ascii="Arial" w:hAnsi="Arial" w:cs="Arial"/>
          <w:sz w:val="24"/>
        </w:rPr>
      </w:pPr>
    </w:p>
    <w:p w:rsidR="00281BB3" w:rsidRDefault="00281BB3" w:rsidP="00C6280C">
      <w:pPr>
        <w:pStyle w:val="Nagwek1"/>
        <w:numPr>
          <w:ilvl w:val="0"/>
          <w:numId w:val="2"/>
        </w:numPr>
        <w:rPr>
          <w:b/>
        </w:rPr>
      </w:pPr>
      <w:bookmarkStart w:id="16" w:name="_Toc55801285"/>
      <w:r w:rsidRPr="004B05E1">
        <w:rPr>
          <w:b/>
        </w:rPr>
        <w:t xml:space="preserve">Wymagania w zakresie </w:t>
      </w:r>
      <w:r>
        <w:rPr>
          <w:b/>
        </w:rPr>
        <w:t>Prawa</w:t>
      </w:r>
      <w:r w:rsidR="00EF0790">
        <w:rPr>
          <w:b/>
        </w:rPr>
        <w:t>.</w:t>
      </w:r>
      <w:bookmarkEnd w:id="16"/>
      <w:r w:rsidR="00E13E67">
        <w:rPr>
          <w:b/>
        </w:rPr>
        <w:t xml:space="preserve"> </w:t>
      </w:r>
    </w:p>
    <w:p w:rsidR="00281BB3" w:rsidRPr="006E10A4" w:rsidRDefault="00281BB3" w:rsidP="00281BB3"/>
    <w:p w:rsidR="0053454C" w:rsidRPr="0053454C" w:rsidRDefault="0053454C" w:rsidP="00C6280C">
      <w:pPr>
        <w:pStyle w:val="SFTPodstawowy"/>
        <w:numPr>
          <w:ilvl w:val="0"/>
          <w:numId w:val="16"/>
        </w:numPr>
        <w:spacing w:after="0"/>
        <w:rPr>
          <w:rFonts w:ascii="Arial" w:hAnsi="Arial" w:cs="Arial"/>
          <w:sz w:val="24"/>
        </w:rPr>
      </w:pPr>
      <w:r w:rsidRPr="0053454C">
        <w:rPr>
          <w:rFonts w:ascii="Arial" w:hAnsi="Arial" w:cs="Arial"/>
          <w:sz w:val="24"/>
        </w:rPr>
        <w:t>System musi zostać opracowany zgodnie z następującym aktami prawnymi w aktualnie obowiązujących wersjach lub aktami je zastępującymi:</w:t>
      </w:r>
    </w:p>
    <w:p w:rsidR="0053454C" w:rsidRPr="0053454C" w:rsidRDefault="0053454C" w:rsidP="00C6280C">
      <w:pPr>
        <w:pStyle w:val="SFTPodstawowy"/>
        <w:numPr>
          <w:ilvl w:val="1"/>
          <w:numId w:val="14"/>
        </w:numPr>
        <w:spacing w:after="0"/>
        <w:rPr>
          <w:rFonts w:ascii="Arial" w:hAnsi="Arial" w:cs="Arial"/>
          <w:sz w:val="24"/>
        </w:rPr>
      </w:pPr>
      <w:r w:rsidRPr="0053454C">
        <w:rPr>
          <w:rFonts w:ascii="Arial" w:hAnsi="Arial" w:cs="Arial"/>
          <w:sz w:val="24"/>
        </w:rPr>
        <w:t>Ustawą z dnia 10 maja 2018 roku o ochronie danych osobowych (</w:t>
      </w:r>
      <w:r w:rsidR="00C1388B" w:rsidRPr="00C1388B">
        <w:rPr>
          <w:rFonts w:ascii="Arial" w:hAnsi="Arial" w:cs="Arial"/>
          <w:sz w:val="24"/>
        </w:rPr>
        <w:t xml:space="preserve">Dz. </w:t>
      </w:r>
      <w:proofErr w:type="spellStart"/>
      <w:r w:rsidR="00C1388B" w:rsidRPr="00C1388B">
        <w:rPr>
          <w:rFonts w:ascii="Arial" w:hAnsi="Arial" w:cs="Arial"/>
          <w:sz w:val="24"/>
        </w:rPr>
        <w:t>U.z</w:t>
      </w:r>
      <w:proofErr w:type="spellEnd"/>
      <w:r w:rsidR="00C1388B" w:rsidRPr="00C1388B">
        <w:rPr>
          <w:rFonts w:ascii="Arial" w:hAnsi="Arial" w:cs="Arial"/>
          <w:sz w:val="24"/>
        </w:rPr>
        <w:t xml:space="preserve">  2019  r. poz. 1781</w:t>
      </w:r>
      <w:r w:rsidRPr="0053454C">
        <w:rPr>
          <w:rFonts w:ascii="Arial" w:hAnsi="Arial" w:cs="Arial"/>
          <w:sz w:val="24"/>
        </w:rPr>
        <w:t>);</w:t>
      </w:r>
    </w:p>
    <w:p w:rsidR="0053454C" w:rsidRPr="0053454C" w:rsidRDefault="0053454C" w:rsidP="00C6280C">
      <w:pPr>
        <w:pStyle w:val="SFTPodstawowy"/>
        <w:numPr>
          <w:ilvl w:val="1"/>
          <w:numId w:val="14"/>
        </w:numPr>
        <w:spacing w:after="0"/>
        <w:rPr>
          <w:rFonts w:ascii="Arial" w:hAnsi="Arial" w:cs="Arial"/>
          <w:sz w:val="24"/>
        </w:rPr>
      </w:pPr>
      <w:r w:rsidRPr="0053454C">
        <w:rPr>
          <w:rFonts w:ascii="Arial" w:hAnsi="Arial" w:cs="Arial"/>
          <w:sz w:val="24"/>
        </w:rPr>
        <w:t>Ustawą z dnia 11 września 2019 r. Prawo zamówień publicznych (Dz.U. z 2019 r poz. 2019</w:t>
      </w:r>
      <w:r w:rsidR="00C1388B">
        <w:rPr>
          <w:rFonts w:ascii="Arial" w:hAnsi="Arial" w:cs="Arial"/>
          <w:sz w:val="24"/>
        </w:rPr>
        <w:t xml:space="preserve"> ze zm.</w:t>
      </w:r>
      <w:r w:rsidRPr="0053454C">
        <w:rPr>
          <w:rFonts w:ascii="Arial" w:hAnsi="Arial" w:cs="Arial"/>
          <w:sz w:val="24"/>
        </w:rPr>
        <w:t>) oraz przepisami wykonawczymi do ww. ustawy ze wszystkimi zmianami;</w:t>
      </w:r>
    </w:p>
    <w:p w:rsidR="0053454C" w:rsidRPr="0053454C" w:rsidRDefault="0053454C" w:rsidP="00C6280C">
      <w:pPr>
        <w:pStyle w:val="SFTPodstawowy"/>
        <w:numPr>
          <w:ilvl w:val="1"/>
          <w:numId w:val="14"/>
        </w:numPr>
        <w:spacing w:after="0"/>
        <w:rPr>
          <w:rFonts w:ascii="Arial" w:hAnsi="Arial" w:cs="Arial"/>
          <w:sz w:val="24"/>
        </w:rPr>
      </w:pPr>
      <w:r w:rsidRPr="0053454C">
        <w:rPr>
          <w:rFonts w:ascii="Arial" w:hAnsi="Arial" w:cs="Arial"/>
          <w:sz w:val="24"/>
        </w:rPr>
        <w:lastRenderedPageBreak/>
        <w:t>Ustawą z dnia 18 lipca 2002 r., o świadczeniu usług drogą elektroniczną (</w:t>
      </w:r>
      <w:proofErr w:type="spellStart"/>
      <w:r w:rsidR="00C1388B" w:rsidRPr="00C1388B">
        <w:rPr>
          <w:rFonts w:ascii="Arial" w:hAnsi="Arial" w:cs="Arial"/>
          <w:sz w:val="24"/>
        </w:rPr>
        <w:t>Dz.U</w:t>
      </w:r>
      <w:proofErr w:type="spellEnd"/>
      <w:r w:rsidR="00C1388B" w:rsidRPr="00C1388B">
        <w:rPr>
          <w:rFonts w:ascii="Arial" w:hAnsi="Arial" w:cs="Arial"/>
          <w:sz w:val="24"/>
        </w:rPr>
        <w:t>.</w:t>
      </w:r>
      <w:ins w:id="17" w:author="wseliga" w:date="2020-11-29T14:22:00Z">
        <w:r w:rsidR="00C1388B">
          <w:rPr>
            <w:rFonts w:ascii="Arial" w:hAnsi="Arial" w:cs="Arial"/>
            <w:sz w:val="24"/>
          </w:rPr>
          <w:t xml:space="preserve"> </w:t>
        </w:r>
      </w:ins>
      <w:r w:rsidR="00C1388B" w:rsidRPr="00C1388B">
        <w:rPr>
          <w:rFonts w:ascii="Arial" w:hAnsi="Arial" w:cs="Arial"/>
          <w:sz w:val="24"/>
        </w:rPr>
        <w:t>z 2020 r. poz. 344</w:t>
      </w:r>
      <w:r w:rsidRPr="0053454C">
        <w:rPr>
          <w:rFonts w:ascii="Arial" w:hAnsi="Arial" w:cs="Arial"/>
          <w:sz w:val="24"/>
        </w:rPr>
        <w:t>)</w:t>
      </w:r>
    </w:p>
    <w:p w:rsidR="0053454C" w:rsidRPr="0053454C" w:rsidRDefault="0053454C" w:rsidP="00C6280C">
      <w:pPr>
        <w:pStyle w:val="SFTPodstawowy"/>
        <w:numPr>
          <w:ilvl w:val="1"/>
          <w:numId w:val="14"/>
        </w:numPr>
        <w:spacing w:after="0"/>
        <w:rPr>
          <w:rFonts w:ascii="Arial" w:hAnsi="Arial" w:cs="Arial"/>
          <w:sz w:val="24"/>
        </w:rPr>
      </w:pPr>
      <w:r w:rsidRPr="0053454C">
        <w:rPr>
          <w:rFonts w:ascii="Arial" w:hAnsi="Arial" w:cs="Arial"/>
          <w:sz w:val="24"/>
        </w:rPr>
        <w:t>Ustawą z dnia 17 lutego 2005 r. o informatyzacji podmiotów realizujących zadania publiczne (Dz.U. z 2020 r. poz. 346</w:t>
      </w:r>
      <w:r w:rsidR="00C1388B">
        <w:rPr>
          <w:rFonts w:ascii="Arial" w:hAnsi="Arial" w:cs="Arial"/>
          <w:sz w:val="24"/>
        </w:rPr>
        <w:t xml:space="preserve"> ze zm.</w:t>
      </w:r>
      <w:r w:rsidRPr="0053454C">
        <w:rPr>
          <w:rFonts w:ascii="Arial" w:hAnsi="Arial" w:cs="Arial"/>
          <w:sz w:val="24"/>
        </w:rPr>
        <w:t xml:space="preserve">). </w:t>
      </w:r>
    </w:p>
    <w:p w:rsidR="0053454C" w:rsidRPr="0053454C" w:rsidRDefault="0053454C" w:rsidP="00C6280C">
      <w:pPr>
        <w:pStyle w:val="SFTPodstawowy"/>
        <w:numPr>
          <w:ilvl w:val="1"/>
          <w:numId w:val="14"/>
        </w:numPr>
        <w:spacing w:after="0"/>
        <w:rPr>
          <w:rFonts w:ascii="Arial" w:hAnsi="Arial" w:cs="Arial"/>
          <w:sz w:val="24"/>
        </w:rPr>
      </w:pPr>
      <w:r w:rsidRPr="0053454C">
        <w:rPr>
          <w:rFonts w:ascii="Arial" w:hAnsi="Arial" w:cs="Arial"/>
          <w:sz w:val="24"/>
        </w:rPr>
        <w:t>Ustawą z dnia 14 czerwca 1960 r. Kodeks postępowania administracyjnego (Dz. U. z 2020 r. poz. 256</w:t>
      </w:r>
      <w:r w:rsidR="00C1388B">
        <w:rPr>
          <w:rFonts w:ascii="Arial" w:hAnsi="Arial" w:cs="Arial"/>
          <w:sz w:val="24"/>
        </w:rPr>
        <w:t xml:space="preserve"> ze zm.</w:t>
      </w:r>
      <w:r w:rsidRPr="0053454C">
        <w:rPr>
          <w:rFonts w:ascii="Arial" w:hAnsi="Arial" w:cs="Arial"/>
          <w:sz w:val="24"/>
        </w:rPr>
        <w:t>).</w:t>
      </w:r>
    </w:p>
    <w:p w:rsidR="0053454C" w:rsidRPr="0053454C" w:rsidRDefault="0053454C" w:rsidP="00C6280C">
      <w:pPr>
        <w:pStyle w:val="SFTPodstawowy"/>
        <w:numPr>
          <w:ilvl w:val="1"/>
          <w:numId w:val="14"/>
        </w:numPr>
        <w:spacing w:after="0"/>
        <w:rPr>
          <w:rFonts w:ascii="Arial" w:hAnsi="Arial" w:cs="Arial"/>
          <w:sz w:val="24"/>
        </w:rPr>
      </w:pPr>
      <w:r w:rsidRPr="0053454C">
        <w:rPr>
          <w:rFonts w:ascii="Arial" w:hAnsi="Arial" w:cs="Arial"/>
          <w:sz w:val="24"/>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3454C">
        <w:rPr>
          <w:rFonts w:ascii="Arial" w:hAnsi="Arial" w:cs="Arial"/>
          <w:sz w:val="24"/>
        </w:rPr>
        <w:t>Dz.U.UE</w:t>
      </w:r>
      <w:proofErr w:type="spellEnd"/>
      <w:r w:rsidRPr="0053454C">
        <w:rPr>
          <w:rFonts w:ascii="Arial" w:hAnsi="Arial" w:cs="Arial"/>
          <w:sz w:val="24"/>
        </w:rPr>
        <w:t xml:space="preserve"> L z dnia 4 maja 2016 r.);</w:t>
      </w:r>
    </w:p>
    <w:p w:rsidR="0053454C" w:rsidRPr="0053454C" w:rsidRDefault="0053454C" w:rsidP="00C6280C">
      <w:pPr>
        <w:pStyle w:val="SFTPodstawowy"/>
        <w:numPr>
          <w:ilvl w:val="1"/>
          <w:numId w:val="14"/>
        </w:numPr>
        <w:spacing w:after="0"/>
        <w:rPr>
          <w:rFonts w:ascii="Arial" w:hAnsi="Arial" w:cs="Arial"/>
          <w:sz w:val="24"/>
        </w:rPr>
      </w:pPr>
      <w:r w:rsidRPr="0053454C">
        <w:rPr>
          <w:rFonts w:ascii="Arial" w:hAnsi="Arial" w:cs="Arial"/>
          <w:sz w:val="24"/>
        </w:rPr>
        <w:t>Rozporządzeniem Rady Ministrów z dnia 12 kwietnia 2012 r. w sprawie Krajowych Ram Interoperacyjności, minimalnych wymagań dla rejestrów publicznych i wymiany informacji w postaci elektronicznej oraz minimalnych wymagań dla systemów teleinformatycznych (Dz.U. z 2017 r. poz. 2247);</w:t>
      </w:r>
    </w:p>
    <w:p w:rsidR="0053454C" w:rsidRPr="0053454C" w:rsidRDefault="0053454C" w:rsidP="00C6280C">
      <w:pPr>
        <w:pStyle w:val="SFTPodstawowy"/>
        <w:numPr>
          <w:ilvl w:val="1"/>
          <w:numId w:val="14"/>
        </w:numPr>
        <w:spacing w:after="0"/>
        <w:rPr>
          <w:rFonts w:ascii="Arial" w:hAnsi="Arial" w:cs="Arial"/>
          <w:sz w:val="24"/>
        </w:rPr>
      </w:pPr>
      <w:r w:rsidRPr="0053454C">
        <w:rPr>
          <w:rFonts w:ascii="Arial" w:hAnsi="Arial" w:cs="Arial"/>
          <w:sz w:val="24"/>
        </w:rPr>
        <w:t>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2004 nr 100 poz. 1024);</w:t>
      </w:r>
    </w:p>
    <w:p w:rsidR="0053454C" w:rsidRPr="0053454C" w:rsidRDefault="0053454C" w:rsidP="00C6280C">
      <w:pPr>
        <w:pStyle w:val="SFTPodstawowy"/>
        <w:numPr>
          <w:ilvl w:val="1"/>
          <w:numId w:val="14"/>
        </w:numPr>
        <w:spacing w:after="0"/>
        <w:rPr>
          <w:rFonts w:ascii="Arial" w:hAnsi="Arial" w:cs="Arial"/>
          <w:sz w:val="24"/>
        </w:rPr>
      </w:pPr>
      <w:r w:rsidRPr="0053454C">
        <w:rPr>
          <w:rFonts w:ascii="Arial" w:hAnsi="Arial" w:cs="Arial"/>
          <w:sz w:val="24"/>
        </w:rPr>
        <w:t>Rozporządzeniem Ministra Spraw Wewnętrznych i Administracji z dnia 30 października 2006 r. w sprawie niezbędnych elementów struktury dokumentów elektronicznych (Dz.U. 2006 nr 206 poz. 1517);</w:t>
      </w:r>
    </w:p>
    <w:p w:rsidR="0053454C" w:rsidRPr="0053454C" w:rsidRDefault="0053454C" w:rsidP="00C6280C">
      <w:pPr>
        <w:pStyle w:val="SFTPodstawowy"/>
        <w:numPr>
          <w:ilvl w:val="1"/>
          <w:numId w:val="14"/>
        </w:numPr>
        <w:spacing w:after="0"/>
        <w:rPr>
          <w:rFonts w:ascii="Arial" w:hAnsi="Arial" w:cs="Arial"/>
          <w:sz w:val="24"/>
        </w:rPr>
      </w:pPr>
      <w:r w:rsidRPr="0053454C">
        <w:rPr>
          <w:rFonts w:ascii="Arial" w:hAnsi="Arial" w:cs="Arial"/>
          <w:sz w:val="24"/>
        </w:rPr>
        <w:t>Rozporządzeniem Prezesa Rady Ministrów z dnia 14 września 2011 r. w sprawie sporządzania pism w formie dokumentów elektronicznych, doręczania dokumentów elektronicznych oraz udostępniania formularzy, wzorów i kopii dokumentów elektronicznych (Dz.U. 2018 poz. 180);</w:t>
      </w:r>
    </w:p>
    <w:p w:rsidR="0053454C" w:rsidRPr="0053454C" w:rsidRDefault="0053454C" w:rsidP="00C6280C">
      <w:pPr>
        <w:pStyle w:val="SFTPodstawowy"/>
        <w:numPr>
          <w:ilvl w:val="1"/>
          <w:numId w:val="14"/>
        </w:numPr>
        <w:spacing w:after="0"/>
        <w:rPr>
          <w:rFonts w:ascii="Arial" w:hAnsi="Arial" w:cs="Arial"/>
          <w:sz w:val="24"/>
        </w:rPr>
      </w:pPr>
      <w:r w:rsidRPr="0053454C">
        <w:rPr>
          <w:rFonts w:ascii="Arial" w:hAnsi="Arial" w:cs="Arial"/>
          <w:sz w:val="24"/>
        </w:rPr>
        <w:t>Rozporządzeniem Ministra Nauki i Informatyzacji z dnia 19 października 2005 r w sprawie testów akceptacyjnych oraz badania oprogramowania interfejsowego i weryfikacji tego badania (Dz.U. 2005 nr 217 poz. 1836);</w:t>
      </w:r>
    </w:p>
    <w:p w:rsidR="0053454C" w:rsidRPr="0053454C" w:rsidRDefault="0053454C" w:rsidP="00C6280C">
      <w:pPr>
        <w:pStyle w:val="SFTPodstawowy"/>
        <w:numPr>
          <w:ilvl w:val="1"/>
          <w:numId w:val="14"/>
        </w:numPr>
        <w:spacing w:after="0"/>
        <w:rPr>
          <w:rFonts w:ascii="Arial" w:hAnsi="Arial" w:cs="Arial"/>
          <w:sz w:val="24"/>
        </w:rPr>
      </w:pPr>
      <w:r w:rsidRPr="0053454C">
        <w:rPr>
          <w:rFonts w:ascii="Arial" w:hAnsi="Arial" w:cs="Arial"/>
          <w:sz w:val="24"/>
        </w:rPr>
        <w:lastRenderedPageBreak/>
        <w:t>Rozporządzeniem Prezesa Rady Ministrów z dnia 27 czerwca 2017 r. w sprawie użycia środków komunikacji elektronicznej w postępowaniu o udzielenie zamówienia publicznego oraz udostępniania i przechowywania dokumentów elektronicznych;</w:t>
      </w:r>
    </w:p>
    <w:p w:rsidR="0053454C" w:rsidRDefault="0053454C" w:rsidP="00C6280C">
      <w:pPr>
        <w:pStyle w:val="SFTPodstawowy"/>
        <w:numPr>
          <w:ilvl w:val="1"/>
          <w:numId w:val="14"/>
        </w:numPr>
        <w:spacing w:after="0"/>
        <w:rPr>
          <w:rFonts w:ascii="Arial" w:hAnsi="Arial" w:cs="Arial"/>
          <w:sz w:val="24"/>
        </w:rPr>
      </w:pPr>
      <w:r w:rsidRPr="0053454C">
        <w:rPr>
          <w:rFonts w:ascii="Arial" w:hAnsi="Arial" w:cs="Arial"/>
          <w:sz w:val="24"/>
        </w:rPr>
        <w:t>Rozporządzeniem wykonawczym Komisji (UE) 2016/7 z dnia 5 stycznia 2016 r. ustanawiającym standardowy formularz jednolitego europejskiego dokumentu zamówienia;</w:t>
      </w:r>
    </w:p>
    <w:p w:rsidR="002A2B25" w:rsidRPr="002A2B25" w:rsidRDefault="002A2B25" w:rsidP="002A2B25">
      <w:pPr>
        <w:pStyle w:val="SFTPodstawowy"/>
        <w:numPr>
          <w:ilvl w:val="1"/>
          <w:numId w:val="14"/>
        </w:numPr>
        <w:spacing w:after="0"/>
        <w:rPr>
          <w:rFonts w:ascii="Arial" w:hAnsi="Arial" w:cs="Arial"/>
          <w:sz w:val="24"/>
        </w:rPr>
      </w:pPr>
      <w:r w:rsidRPr="002A2B25">
        <w:rPr>
          <w:rFonts w:ascii="Arial" w:hAnsi="Arial" w:cs="Arial"/>
          <w:sz w:val="24"/>
        </w:rPr>
        <w:t xml:space="preserve">Art. 4 </w:t>
      </w:r>
      <w:proofErr w:type="spellStart"/>
      <w:r w:rsidRPr="002A2B25">
        <w:rPr>
          <w:rFonts w:ascii="Arial" w:hAnsi="Arial" w:cs="Arial"/>
          <w:sz w:val="24"/>
        </w:rPr>
        <w:t>pkt</w:t>
      </w:r>
      <w:proofErr w:type="spellEnd"/>
      <w:r w:rsidRPr="002A2B25">
        <w:rPr>
          <w:rFonts w:ascii="Arial" w:hAnsi="Arial" w:cs="Arial"/>
          <w:sz w:val="24"/>
        </w:rPr>
        <w:t xml:space="preserve"> 8 ustawy </w:t>
      </w:r>
      <w:proofErr w:type="spellStart"/>
      <w:r w:rsidRPr="002A2B25">
        <w:rPr>
          <w:rFonts w:ascii="Arial" w:hAnsi="Arial" w:cs="Arial"/>
          <w:sz w:val="24"/>
        </w:rPr>
        <w:t>Pzp</w:t>
      </w:r>
      <w:proofErr w:type="spellEnd"/>
      <w:r w:rsidRPr="002A2B25">
        <w:rPr>
          <w:rFonts w:ascii="Arial" w:hAnsi="Arial" w:cs="Arial"/>
          <w:sz w:val="24"/>
        </w:rPr>
        <w:t xml:space="preserve"> z uwzględnieniem regulacji wewnętrznych Zamawiającego (przyszłościowo również procedurę na wzór licytacji elektronicznej);</w:t>
      </w:r>
    </w:p>
    <w:p w:rsidR="002A2B25" w:rsidRPr="002A2B25" w:rsidRDefault="002A2B25" w:rsidP="002A2B25">
      <w:pPr>
        <w:pStyle w:val="SFTPodstawowy"/>
        <w:numPr>
          <w:ilvl w:val="1"/>
          <w:numId w:val="14"/>
        </w:numPr>
        <w:spacing w:after="0"/>
        <w:rPr>
          <w:rFonts w:ascii="Arial" w:hAnsi="Arial" w:cs="Arial"/>
          <w:sz w:val="24"/>
        </w:rPr>
      </w:pPr>
      <w:r w:rsidRPr="002A2B25">
        <w:rPr>
          <w:rFonts w:ascii="Arial" w:hAnsi="Arial" w:cs="Arial"/>
          <w:sz w:val="24"/>
        </w:rPr>
        <w:t xml:space="preserve">Ustawą </w:t>
      </w:r>
      <w:proofErr w:type="spellStart"/>
      <w:r w:rsidRPr="002A2B25">
        <w:rPr>
          <w:rFonts w:ascii="Arial" w:hAnsi="Arial" w:cs="Arial"/>
          <w:sz w:val="24"/>
        </w:rPr>
        <w:t>Pzp</w:t>
      </w:r>
      <w:proofErr w:type="spellEnd"/>
      <w:r w:rsidRPr="002A2B25">
        <w:rPr>
          <w:rFonts w:ascii="Arial" w:hAnsi="Arial" w:cs="Arial"/>
          <w:sz w:val="24"/>
        </w:rPr>
        <w:t xml:space="preserve"> w trybach: przetarg nieograniczony,  przetarg ograniczony, negocjacje z ogłoszeniem,  dialog konkurencyjny, negocjacje bez ogłoszenia, zamówienie z wolnej ręki, zapytanie o cenę, partnerstwo innowacyjne, licytacja elektroniczna, z wykorzystaniem: </w:t>
      </w:r>
    </w:p>
    <w:p w:rsidR="002A2B25" w:rsidRPr="002A2B25" w:rsidRDefault="002A2B25" w:rsidP="002A2B25">
      <w:pPr>
        <w:pStyle w:val="SFTPodstawowy"/>
        <w:numPr>
          <w:ilvl w:val="2"/>
          <w:numId w:val="14"/>
        </w:numPr>
        <w:spacing w:after="0"/>
        <w:rPr>
          <w:rFonts w:ascii="Arial" w:hAnsi="Arial" w:cs="Arial"/>
          <w:sz w:val="24"/>
        </w:rPr>
      </w:pPr>
      <w:r w:rsidRPr="002A2B25">
        <w:rPr>
          <w:rFonts w:ascii="Arial" w:hAnsi="Arial" w:cs="Arial"/>
          <w:sz w:val="24"/>
        </w:rPr>
        <w:t>umowy ramowej, dynamicznego systemu zakupów, konkursu, aukcji elektronicznej odpowiednio dla danego trybu udzielania zamówień,</w:t>
      </w:r>
      <w:r w:rsidRPr="002A2B25">
        <w:rPr>
          <w:rFonts w:ascii="Arial" w:hAnsi="Arial" w:cs="Arial"/>
          <w:sz w:val="24"/>
        </w:rPr>
        <w:tab/>
      </w:r>
    </w:p>
    <w:p w:rsidR="002A2B25" w:rsidRPr="002A2B25" w:rsidRDefault="002A2B25" w:rsidP="002A2B25">
      <w:pPr>
        <w:pStyle w:val="SFTPodstawowy"/>
        <w:numPr>
          <w:ilvl w:val="2"/>
          <w:numId w:val="14"/>
        </w:numPr>
        <w:spacing w:after="0"/>
        <w:rPr>
          <w:rFonts w:ascii="Arial" w:hAnsi="Arial" w:cs="Arial"/>
          <w:sz w:val="24"/>
        </w:rPr>
      </w:pPr>
      <w:r w:rsidRPr="002A2B25">
        <w:rPr>
          <w:rFonts w:ascii="Arial" w:hAnsi="Arial" w:cs="Arial"/>
          <w:sz w:val="24"/>
        </w:rPr>
        <w:t>dialog techniczny oraz zamówienia na usługi społeczne i inne szczególne usługi;</w:t>
      </w:r>
    </w:p>
    <w:p w:rsidR="003903BD" w:rsidRPr="002A2B25" w:rsidRDefault="002A2B25" w:rsidP="002A2B25">
      <w:pPr>
        <w:pStyle w:val="SFTPodstawowy"/>
        <w:numPr>
          <w:ilvl w:val="1"/>
          <w:numId w:val="14"/>
        </w:numPr>
        <w:spacing w:after="0"/>
        <w:rPr>
          <w:rFonts w:ascii="Arial" w:hAnsi="Arial" w:cs="Arial"/>
          <w:sz w:val="24"/>
        </w:rPr>
      </w:pPr>
      <w:r w:rsidRPr="002A2B25">
        <w:rPr>
          <w:rFonts w:ascii="Arial" w:hAnsi="Arial" w:cs="Arial"/>
          <w:sz w:val="24"/>
        </w:rPr>
        <w:t xml:space="preserve">Aktami wykonawczymi do ustawy </w:t>
      </w:r>
      <w:proofErr w:type="spellStart"/>
      <w:r w:rsidRPr="002A2B25">
        <w:rPr>
          <w:rFonts w:ascii="Arial" w:hAnsi="Arial" w:cs="Arial"/>
          <w:sz w:val="24"/>
        </w:rPr>
        <w:t>Pzp</w:t>
      </w:r>
      <w:proofErr w:type="spellEnd"/>
      <w:r w:rsidRPr="002A2B25">
        <w:rPr>
          <w:rFonts w:ascii="Arial" w:hAnsi="Arial" w:cs="Arial"/>
          <w:sz w:val="24"/>
        </w:rPr>
        <w:t>;</w:t>
      </w:r>
    </w:p>
    <w:p w:rsidR="002A2B25" w:rsidRPr="003903BD" w:rsidRDefault="003903BD" w:rsidP="003903BD">
      <w:pPr>
        <w:pStyle w:val="SFTPodstawowy"/>
        <w:numPr>
          <w:ilvl w:val="1"/>
          <w:numId w:val="14"/>
        </w:numPr>
        <w:spacing w:after="0"/>
        <w:rPr>
          <w:rFonts w:ascii="Arial" w:hAnsi="Arial" w:cs="Arial"/>
          <w:b/>
          <w:bCs/>
          <w:strike/>
          <w:sz w:val="24"/>
        </w:rPr>
      </w:pPr>
      <w:r w:rsidRPr="003903BD">
        <w:rPr>
          <w:rFonts w:ascii="Arial" w:hAnsi="Arial" w:cs="Arial"/>
          <w:bCs/>
          <w:kern w:val="32"/>
          <w:sz w:val="24"/>
        </w:rPr>
        <w:t>Rozporządzeniem Prezesa Rady Ministrów z dnia 27 czerwca 2017 r. w sprawie</w:t>
      </w:r>
      <w:r>
        <w:rPr>
          <w:rFonts w:ascii="Arial" w:hAnsi="Arial" w:cs="Arial"/>
          <w:bCs/>
          <w:kern w:val="32"/>
          <w:sz w:val="24"/>
        </w:rPr>
        <w:t xml:space="preserve"> </w:t>
      </w:r>
      <w:r w:rsidRPr="003903BD">
        <w:rPr>
          <w:rFonts w:ascii="Arial" w:hAnsi="Arial" w:cs="Arial"/>
          <w:bCs/>
          <w:kern w:val="32"/>
          <w:sz w:val="24"/>
        </w:rPr>
        <w:t xml:space="preserve">użycia środków komunikacji elektronicznej w postępowaniu o udzielenie zamówienia publicznego oraz udostępniania i przechowywania dokumentów elektronicznych </w:t>
      </w:r>
      <w:r w:rsidRPr="003903BD">
        <w:rPr>
          <w:rFonts w:ascii="Arial" w:hAnsi="Arial" w:cs="Arial"/>
          <w:sz w:val="24"/>
        </w:rPr>
        <w:t>(tj. Dz. U. z 2020 r. poz. 1282)</w:t>
      </w:r>
      <w:r w:rsidR="002A2B25" w:rsidRPr="003903BD">
        <w:rPr>
          <w:rFonts w:ascii="Arial" w:hAnsi="Arial" w:cs="Arial"/>
          <w:sz w:val="24"/>
        </w:rPr>
        <w:t>;</w:t>
      </w:r>
    </w:p>
    <w:p w:rsidR="002A2B25" w:rsidRPr="002A2B25" w:rsidRDefault="002A2B25" w:rsidP="00EB4EDF">
      <w:pPr>
        <w:pStyle w:val="SFTPodstawowy"/>
        <w:numPr>
          <w:ilvl w:val="1"/>
          <w:numId w:val="14"/>
        </w:numPr>
        <w:spacing w:after="0"/>
        <w:rPr>
          <w:rFonts w:ascii="Arial" w:hAnsi="Arial" w:cs="Arial"/>
          <w:sz w:val="24"/>
        </w:rPr>
      </w:pPr>
      <w:r w:rsidRPr="002A2B25">
        <w:rPr>
          <w:rFonts w:ascii="Arial" w:hAnsi="Arial" w:cs="Arial"/>
          <w:sz w:val="24"/>
        </w:rPr>
        <w:t>Rozporządzeniem Ministra Spraw Wewnętrznych i Administracji z dnia 30 października 2006 r. w sprawie szczegółowego sposobu postępowania z dokumentami elektronicznymi (Dz. U. Nr 206, poz. 1518);</w:t>
      </w:r>
    </w:p>
    <w:p w:rsidR="002A2B25" w:rsidRPr="002A2B25" w:rsidRDefault="002A2B25" w:rsidP="002A2B25">
      <w:pPr>
        <w:pStyle w:val="SFTPodstawowy"/>
        <w:numPr>
          <w:ilvl w:val="1"/>
          <w:numId w:val="14"/>
        </w:numPr>
        <w:spacing w:after="0"/>
        <w:rPr>
          <w:rFonts w:ascii="Arial" w:hAnsi="Arial" w:cs="Arial"/>
          <w:sz w:val="24"/>
        </w:rPr>
      </w:pPr>
      <w:r w:rsidRPr="002A2B25">
        <w:rPr>
          <w:rFonts w:ascii="Arial" w:hAnsi="Arial" w:cs="Arial"/>
          <w:sz w:val="24"/>
        </w:rPr>
        <w:t>Rozporządzeniem Parlamentu Europejskiego i Rady (UE) z dnia 27 kwietnia 2016 r. w sprawie ochrony osób fizycznych w związku z przetwarzaniem danych osobowych i w sprawie swobodnego przepływu takich danych oraz uchylenia dyrektywy 95/46/WE (ogólne rozporządzenie o ochronie danych) (Dz.U.UE.L.2016.119.1);</w:t>
      </w:r>
    </w:p>
    <w:p w:rsidR="002A2B25" w:rsidRPr="002A2B25" w:rsidRDefault="002A2B25" w:rsidP="00EB4EDF">
      <w:pPr>
        <w:pStyle w:val="SFTPodstawowy"/>
        <w:numPr>
          <w:ilvl w:val="1"/>
          <w:numId w:val="14"/>
        </w:numPr>
        <w:spacing w:after="0"/>
        <w:rPr>
          <w:rFonts w:ascii="Arial" w:hAnsi="Arial" w:cs="Arial"/>
          <w:sz w:val="24"/>
        </w:rPr>
      </w:pPr>
      <w:r w:rsidRPr="002A2B25">
        <w:rPr>
          <w:rFonts w:ascii="Arial" w:hAnsi="Arial" w:cs="Arial"/>
          <w:sz w:val="24"/>
        </w:rPr>
        <w:lastRenderedPageBreak/>
        <w:t>Ustawą z dnia 16 kwietnia 1993 r. o zwalczaniu nieuczciwej konkurencji (</w:t>
      </w:r>
      <w:r w:rsidR="00CD23F4">
        <w:rPr>
          <w:rFonts w:ascii="Arial" w:hAnsi="Arial" w:cs="Arial"/>
          <w:sz w:val="25"/>
          <w:szCs w:val="25"/>
        </w:rPr>
        <w:t>Dz. U. z 2020 r. poz. 1913</w:t>
      </w:r>
      <w:r w:rsidRPr="002A2B25">
        <w:rPr>
          <w:rFonts w:ascii="Arial" w:hAnsi="Arial" w:cs="Arial"/>
          <w:sz w:val="24"/>
        </w:rPr>
        <w:t>);</w:t>
      </w:r>
    </w:p>
    <w:p w:rsidR="002A2B25" w:rsidRPr="002A2B25" w:rsidRDefault="002A2B25" w:rsidP="002A2B25">
      <w:pPr>
        <w:pStyle w:val="SFTPodstawowy"/>
        <w:numPr>
          <w:ilvl w:val="1"/>
          <w:numId w:val="14"/>
        </w:numPr>
        <w:spacing w:after="0"/>
        <w:rPr>
          <w:rFonts w:ascii="Arial" w:hAnsi="Arial" w:cs="Arial"/>
          <w:sz w:val="24"/>
        </w:rPr>
      </w:pPr>
      <w:r w:rsidRPr="002A2B25">
        <w:rPr>
          <w:rFonts w:ascii="Arial" w:hAnsi="Arial" w:cs="Arial"/>
          <w:sz w:val="24"/>
        </w:rPr>
        <w:t>Ustawą z dnia 18 lipca 2002 r. o świadczeniu usług drogą elektroniczną</w:t>
      </w:r>
      <w:r w:rsidR="00CD23F4">
        <w:rPr>
          <w:rFonts w:ascii="Arial" w:hAnsi="Arial" w:cs="Arial"/>
          <w:sz w:val="24"/>
        </w:rPr>
        <w:t xml:space="preserve"> (</w:t>
      </w:r>
      <w:proofErr w:type="spellStart"/>
      <w:r w:rsidR="00CD23F4">
        <w:rPr>
          <w:rFonts w:ascii="Arial" w:hAnsi="Arial" w:cs="Arial"/>
          <w:sz w:val="25"/>
          <w:szCs w:val="25"/>
        </w:rPr>
        <w:t>Dz.U</w:t>
      </w:r>
      <w:proofErr w:type="spellEnd"/>
      <w:r w:rsidR="00CD23F4">
        <w:rPr>
          <w:rFonts w:ascii="Arial" w:hAnsi="Arial" w:cs="Arial"/>
          <w:sz w:val="25"/>
          <w:szCs w:val="25"/>
        </w:rPr>
        <w:t>.</w:t>
      </w:r>
      <w:ins w:id="18" w:author="wseliga" w:date="2020-11-29T14:32:00Z">
        <w:r w:rsidR="00CD23F4">
          <w:rPr>
            <w:rFonts w:ascii="Arial" w:hAnsi="Arial" w:cs="Arial"/>
            <w:sz w:val="25"/>
            <w:szCs w:val="25"/>
          </w:rPr>
          <w:t xml:space="preserve"> </w:t>
        </w:r>
      </w:ins>
      <w:r w:rsidR="00CD23F4">
        <w:rPr>
          <w:rFonts w:ascii="Arial" w:hAnsi="Arial" w:cs="Arial"/>
          <w:sz w:val="25"/>
          <w:szCs w:val="25"/>
        </w:rPr>
        <w:t>z 2020 r. poz. 344.)</w:t>
      </w:r>
      <w:r w:rsidRPr="002A2B25">
        <w:rPr>
          <w:rFonts w:ascii="Arial" w:hAnsi="Arial" w:cs="Arial"/>
          <w:sz w:val="24"/>
        </w:rPr>
        <w:t xml:space="preserve"> </w:t>
      </w:r>
    </w:p>
    <w:p w:rsidR="00281BB3" w:rsidRDefault="00281BB3" w:rsidP="00281BB3">
      <w:pPr>
        <w:pStyle w:val="SFTPodstawowy"/>
        <w:spacing w:after="0"/>
        <w:rPr>
          <w:rFonts w:ascii="Arial" w:hAnsi="Arial" w:cs="Arial"/>
          <w:sz w:val="24"/>
        </w:rPr>
      </w:pPr>
    </w:p>
    <w:p w:rsidR="00281BB3" w:rsidRDefault="00281BB3" w:rsidP="00C6280C">
      <w:pPr>
        <w:pStyle w:val="Nagwek1"/>
        <w:numPr>
          <w:ilvl w:val="0"/>
          <w:numId w:val="2"/>
        </w:numPr>
        <w:rPr>
          <w:b/>
        </w:rPr>
      </w:pPr>
      <w:bookmarkStart w:id="19" w:name="_Toc55801286"/>
      <w:r w:rsidRPr="004B05E1">
        <w:rPr>
          <w:b/>
        </w:rPr>
        <w:t xml:space="preserve">Wymagania w zakresie </w:t>
      </w:r>
      <w:r>
        <w:rPr>
          <w:b/>
        </w:rPr>
        <w:t>świadczenia Usługi Asysty Pilotażu, Asysty Powdrożeniowej</w:t>
      </w:r>
      <w:bookmarkEnd w:id="19"/>
    </w:p>
    <w:p w:rsidR="00281BB3" w:rsidRPr="006E10A4" w:rsidRDefault="00281BB3" w:rsidP="00281BB3"/>
    <w:p w:rsidR="00F548F4" w:rsidRPr="00F548F4" w:rsidRDefault="00F548F4" w:rsidP="00F548F4">
      <w:pPr>
        <w:pStyle w:val="SFTPodstawowy"/>
        <w:numPr>
          <w:ilvl w:val="0"/>
          <w:numId w:val="17"/>
        </w:numPr>
        <w:spacing w:after="0"/>
        <w:rPr>
          <w:rFonts w:ascii="Arial" w:hAnsi="Arial" w:cs="Arial"/>
          <w:sz w:val="24"/>
        </w:rPr>
      </w:pPr>
      <w:r w:rsidRPr="00F548F4">
        <w:rPr>
          <w:rFonts w:ascii="Arial" w:hAnsi="Arial" w:cs="Arial"/>
          <w:sz w:val="24"/>
        </w:rPr>
        <w:t xml:space="preserve">Wykonawca zobowiązany jest do przeprowadzenia Asysty Pilotażu w ramach Etapu </w:t>
      </w:r>
      <w:r w:rsidR="000F077F">
        <w:rPr>
          <w:rFonts w:ascii="Arial" w:hAnsi="Arial" w:cs="Arial"/>
          <w:sz w:val="24"/>
        </w:rPr>
        <w:t>II</w:t>
      </w:r>
      <w:r w:rsidRPr="00F548F4">
        <w:rPr>
          <w:rFonts w:ascii="Arial" w:hAnsi="Arial" w:cs="Arial"/>
          <w:sz w:val="24"/>
        </w:rPr>
        <w:t xml:space="preserve"> oraz Asysty Powdrożeniowej w ramach Etapu </w:t>
      </w:r>
      <w:r w:rsidR="00D53917">
        <w:rPr>
          <w:rFonts w:ascii="Arial" w:hAnsi="Arial" w:cs="Arial"/>
          <w:sz w:val="24"/>
        </w:rPr>
        <w:t>I</w:t>
      </w:r>
      <w:r w:rsidR="004F3EBF">
        <w:rPr>
          <w:rFonts w:ascii="Arial" w:hAnsi="Arial" w:cs="Arial"/>
          <w:sz w:val="24"/>
        </w:rPr>
        <w:t>II</w:t>
      </w:r>
      <w:r w:rsidRPr="00F548F4">
        <w:rPr>
          <w:rFonts w:ascii="Arial" w:hAnsi="Arial" w:cs="Arial"/>
          <w:sz w:val="24"/>
        </w:rPr>
        <w:t>.</w:t>
      </w:r>
    </w:p>
    <w:p w:rsidR="00F548F4" w:rsidRPr="00F548F4" w:rsidRDefault="00F548F4" w:rsidP="00F548F4">
      <w:pPr>
        <w:pStyle w:val="SFTPodstawowy"/>
        <w:numPr>
          <w:ilvl w:val="0"/>
          <w:numId w:val="17"/>
        </w:numPr>
        <w:spacing w:after="0"/>
        <w:rPr>
          <w:rFonts w:ascii="Arial" w:hAnsi="Arial" w:cs="Arial"/>
          <w:sz w:val="24"/>
        </w:rPr>
      </w:pPr>
      <w:r w:rsidRPr="00F548F4">
        <w:rPr>
          <w:rFonts w:ascii="Arial" w:hAnsi="Arial" w:cs="Arial"/>
          <w:sz w:val="24"/>
        </w:rPr>
        <w:t>Asysta Pilotażu oraz Asysta Powdrożeniowa będą polegać na osobistych konsultacjach Wykonawcy przeprowadzonych w siedzibie Zamawiającego</w:t>
      </w:r>
      <w:r w:rsidR="00AC65B4">
        <w:rPr>
          <w:rFonts w:ascii="Arial" w:hAnsi="Arial" w:cs="Arial"/>
          <w:sz w:val="24"/>
        </w:rPr>
        <w:t>.</w:t>
      </w:r>
    </w:p>
    <w:p w:rsidR="00F548F4" w:rsidRPr="00F548F4" w:rsidRDefault="00F548F4" w:rsidP="00F548F4">
      <w:pPr>
        <w:pStyle w:val="SFTPodstawowy"/>
        <w:numPr>
          <w:ilvl w:val="0"/>
          <w:numId w:val="17"/>
        </w:numPr>
        <w:spacing w:after="0"/>
        <w:rPr>
          <w:rFonts w:ascii="Arial" w:hAnsi="Arial" w:cs="Arial"/>
          <w:sz w:val="24"/>
        </w:rPr>
      </w:pPr>
      <w:r w:rsidRPr="00F548F4">
        <w:rPr>
          <w:rFonts w:ascii="Arial" w:hAnsi="Arial" w:cs="Arial"/>
          <w:sz w:val="24"/>
        </w:rPr>
        <w:t xml:space="preserve">Ponadto w okresie stabilizacji </w:t>
      </w:r>
      <w:r w:rsidR="00295EB8">
        <w:rPr>
          <w:rFonts w:ascii="Arial" w:hAnsi="Arial" w:cs="Arial"/>
          <w:sz w:val="24"/>
        </w:rPr>
        <w:t xml:space="preserve">(pilotażów) </w:t>
      </w:r>
      <w:r w:rsidRPr="00F548F4">
        <w:rPr>
          <w:rFonts w:ascii="Arial" w:hAnsi="Arial" w:cs="Arial"/>
          <w:sz w:val="24"/>
        </w:rPr>
        <w:t>Wykonawca zobowiązany jest do udzielania niegraniczonych czasowo konsultacji telefonicznych.</w:t>
      </w:r>
    </w:p>
    <w:p w:rsidR="007079B5" w:rsidRDefault="00F548F4" w:rsidP="00773D7D">
      <w:pPr>
        <w:pStyle w:val="SFTPodstawowy"/>
        <w:numPr>
          <w:ilvl w:val="0"/>
          <w:numId w:val="17"/>
        </w:numPr>
        <w:spacing w:after="0"/>
        <w:rPr>
          <w:rFonts w:ascii="Arial" w:hAnsi="Arial" w:cs="Arial"/>
          <w:sz w:val="24"/>
        </w:rPr>
      </w:pPr>
      <w:r w:rsidRPr="00D741EA">
        <w:rPr>
          <w:rFonts w:ascii="Arial" w:hAnsi="Arial" w:cs="Arial"/>
          <w:sz w:val="24"/>
        </w:rPr>
        <w:t>Maksymalny wymiar Asysty Pilotażu</w:t>
      </w:r>
      <w:r w:rsidR="00ED2CAC" w:rsidRPr="00D741EA">
        <w:rPr>
          <w:rFonts w:ascii="Arial" w:hAnsi="Arial" w:cs="Arial"/>
          <w:sz w:val="24"/>
        </w:rPr>
        <w:t xml:space="preserve"> oraz Asysty Powdrożeniowej</w:t>
      </w:r>
      <w:r w:rsidRPr="00D741EA">
        <w:rPr>
          <w:rFonts w:ascii="Arial" w:hAnsi="Arial" w:cs="Arial"/>
          <w:sz w:val="24"/>
        </w:rPr>
        <w:t xml:space="preserve"> w zakresie konsultacji osobistych w ramach Etapu </w:t>
      </w:r>
      <w:r w:rsidR="00BD238F" w:rsidRPr="00D741EA">
        <w:rPr>
          <w:rFonts w:ascii="Arial" w:hAnsi="Arial" w:cs="Arial"/>
          <w:sz w:val="24"/>
        </w:rPr>
        <w:t>II</w:t>
      </w:r>
      <w:r w:rsidRPr="00D741EA">
        <w:rPr>
          <w:rFonts w:ascii="Arial" w:hAnsi="Arial" w:cs="Arial"/>
          <w:sz w:val="24"/>
        </w:rPr>
        <w:t xml:space="preserve"> wynosi </w:t>
      </w:r>
      <w:r w:rsidR="007079B5">
        <w:rPr>
          <w:rFonts w:ascii="Arial" w:hAnsi="Arial" w:cs="Arial"/>
          <w:sz w:val="24"/>
        </w:rPr>
        <w:t>50</w:t>
      </w:r>
      <w:r w:rsidR="007079B5" w:rsidRPr="00D741EA">
        <w:rPr>
          <w:rFonts w:ascii="Arial" w:hAnsi="Arial" w:cs="Arial"/>
          <w:sz w:val="24"/>
        </w:rPr>
        <w:t xml:space="preserve"> </w:t>
      </w:r>
      <w:r w:rsidRPr="00D741EA">
        <w:rPr>
          <w:rFonts w:ascii="Arial" w:hAnsi="Arial" w:cs="Arial"/>
          <w:sz w:val="24"/>
        </w:rPr>
        <w:t xml:space="preserve">Godzin Roboczych </w:t>
      </w:r>
      <w:r w:rsidR="00ED2CAC" w:rsidRPr="00D741EA">
        <w:rPr>
          <w:rFonts w:ascii="Arial" w:hAnsi="Arial" w:cs="Arial"/>
          <w:sz w:val="24"/>
        </w:rPr>
        <w:t xml:space="preserve">(osobno dla każdego z typu Asysty) </w:t>
      </w:r>
      <w:r w:rsidRPr="00D741EA">
        <w:rPr>
          <w:rFonts w:ascii="Arial" w:hAnsi="Arial" w:cs="Arial"/>
          <w:sz w:val="24"/>
        </w:rPr>
        <w:t xml:space="preserve">w miesiącu. </w:t>
      </w:r>
    </w:p>
    <w:p w:rsidR="00F548F4" w:rsidRPr="00D741EA" w:rsidRDefault="00F548F4" w:rsidP="007079B5">
      <w:pPr>
        <w:pStyle w:val="SFTPodstawowy"/>
        <w:spacing w:after="0"/>
        <w:ind w:left="936"/>
        <w:rPr>
          <w:rFonts w:ascii="Arial" w:hAnsi="Arial" w:cs="Arial"/>
          <w:sz w:val="24"/>
        </w:rPr>
      </w:pPr>
      <w:r w:rsidRPr="00D741EA">
        <w:rPr>
          <w:rFonts w:ascii="Arial" w:hAnsi="Arial" w:cs="Arial"/>
          <w:sz w:val="24"/>
        </w:rPr>
        <w:t>UWAGA: Wymiar godzin wskazany powyżej nie uwzględnia czasu dojazdu Wykonawcy do miejsca świadczenia konsultacji w lokalizacjach Zamawiającego.</w:t>
      </w:r>
    </w:p>
    <w:p w:rsidR="00685331" w:rsidRDefault="00F548F4" w:rsidP="00773D7D">
      <w:pPr>
        <w:pStyle w:val="SFTPodstawowy"/>
        <w:numPr>
          <w:ilvl w:val="0"/>
          <w:numId w:val="17"/>
        </w:numPr>
        <w:spacing w:after="0"/>
        <w:rPr>
          <w:rFonts w:ascii="Arial" w:hAnsi="Arial" w:cs="Arial"/>
          <w:sz w:val="24"/>
        </w:rPr>
      </w:pPr>
      <w:r w:rsidRPr="00D741EA">
        <w:rPr>
          <w:rFonts w:ascii="Arial" w:hAnsi="Arial" w:cs="Arial"/>
          <w:sz w:val="24"/>
        </w:rPr>
        <w:t xml:space="preserve">Maksymalny wymiar Asysty Powdrożeniowej w zakresie konsultacji bezpośrednich w ramach Etapu </w:t>
      </w:r>
      <w:r w:rsidR="00560947" w:rsidRPr="00D741EA">
        <w:rPr>
          <w:rFonts w:ascii="Arial" w:hAnsi="Arial" w:cs="Arial"/>
          <w:sz w:val="24"/>
        </w:rPr>
        <w:t>I</w:t>
      </w:r>
      <w:r w:rsidR="00C56CE0">
        <w:rPr>
          <w:rFonts w:ascii="Arial" w:hAnsi="Arial" w:cs="Arial"/>
          <w:sz w:val="24"/>
        </w:rPr>
        <w:t>II</w:t>
      </w:r>
      <w:r w:rsidR="00560947" w:rsidRPr="00D741EA">
        <w:rPr>
          <w:rFonts w:ascii="Arial" w:hAnsi="Arial" w:cs="Arial"/>
          <w:sz w:val="24"/>
        </w:rPr>
        <w:t xml:space="preserve"> </w:t>
      </w:r>
      <w:r w:rsidRPr="00D741EA">
        <w:rPr>
          <w:rFonts w:ascii="Arial" w:hAnsi="Arial" w:cs="Arial"/>
          <w:sz w:val="24"/>
        </w:rPr>
        <w:t xml:space="preserve">wynosi łącznie </w:t>
      </w:r>
      <w:r w:rsidR="00685331">
        <w:rPr>
          <w:rFonts w:ascii="Arial" w:hAnsi="Arial" w:cs="Arial"/>
          <w:sz w:val="24"/>
        </w:rPr>
        <w:t>500</w:t>
      </w:r>
      <w:r w:rsidRPr="00D741EA">
        <w:rPr>
          <w:rFonts w:ascii="Arial" w:hAnsi="Arial" w:cs="Arial"/>
          <w:sz w:val="24"/>
        </w:rPr>
        <w:t xml:space="preserve"> Godzin Roboczych. </w:t>
      </w:r>
    </w:p>
    <w:p w:rsidR="00281BB3" w:rsidRDefault="00F548F4" w:rsidP="00685331">
      <w:pPr>
        <w:pStyle w:val="SFTPodstawowy"/>
        <w:spacing w:after="0"/>
        <w:ind w:left="936"/>
        <w:rPr>
          <w:rFonts w:ascii="Arial" w:hAnsi="Arial" w:cs="Arial"/>
          <w:sz w:val="24"/>
        </w:rPr>
      </w:pPr>
      <w:r w:rsidRPr="00D741EA">
        <w:rPr>
          <w:rFonts w:ascii="Arial" w:hAnsi="Arial" w:cs="Arial"/>
          <w:sz w:val="24"/>
        </w:rPr>
        <w:t xml:space="preserve">UWAGA: Wymiar godzin wskazany powyżej nie uwzględnia czasu dojazdu Wykonawcy do miejsca świadczenia konsultacji w lokalizacjach </w:t>
      </w:r>
      <w:r w:rsidR="00591576" w:rsidRPr="00D741EA">
        <w:rPr>
          <w:rFonts w:ascii="Arial" w:hAnsi="Arial" w:cs="Arial"/>
          <w:sz w:val="24"/>
        </w:rPr>
        <w:t>Zamawiającego.</w:t>
      </w:r>
    </w:p>
    <w:p w:rsidR="00DB35FF" w:rsidRDefault="00DB35FF" w:rsidP="00773D7D">
      <w:pPr>
        <w:pStyle w:val="SFTPodstawowy"/>
        <w:numPr>
          <w:ilvl w:val="0"/>
          <w:numId w:val="17"/>
        </w:numPr>
        <w:spacing w:after="0"/>
        <w:rPr>
          <w:rFonts w:ascii="Arial" w:hAnsi="Arial" w:cs="Arial"/>
          <w:sz w:val="24"/>
        </w:rPr>
      </w:pPr>
      <w:r>
        <w:rPr>
          <w:rFonts w:ascii="Arial" w:hAnsi="Arial" w:cs="Arial"/>
          <w:sz w:val="24"/>
        </w:rPr>
        <w:t>W ramach Asysty Pilotażu oraz Asysty Powdrożeniowej, Wykonawca jest zobowiązany do:</w:t>
      </w:r>
    </w:p>
    <w:p w:rsidR="00DB35FF" w:rsidRPr="00DB35FF" w:rsidRDefault="00DB35FF" w:rsidP="00DB35FF">
      <w:pPr>
        <w:pStyle w:val="SFTPodstawowy"/>
        <w:numPr>
          <w:ilvl w:val="1"/>
          <w:numId w:val="17"/>
        </w:numPr>
        <w:spacing w:after="0"/>
        <w:rPr>
          <w:rFonts w:ascii="Arial" w:hAnsi="Arial" w:cs="Arial"/>
          <w:sz w:val="24"/>
        </w:rPr>
      </w:pPr>
      <w:r>
        <w:rPr>
          <w:rFonts w:ascii="Arial" w:hAnsi="Arial" w:cs="Arial"/>
          <w:sz w:val="24"/>
        </w:rPr>
        <w:t xml:space="preserve"> </w:t>
      </w:r>
      <w:r w:rsidRPr="00DB35FF">
        <w:rPr>
          <w:rFonts w:ascii="Arial" w:hAnsi="Arial" w:cs="Arial"/>
          <w:sz w:val="24"/>
        </w:rPr>
        <w:t>świadczenia usług asysty technicznej w języku polskim,</w:t>
      </w:r>
    </w:p>
    <w:p w:rsidR="00DB35FF" w:rsidRPr="00DB35FF" w:rsidRDefault="00DB35FF" w:rsidP="00DB35FF">
      <w:pPr>
        <w:pStyle w:val="SFTPodstawowy"/>
        <w:numPr>
          <w:ilvl w:val="1"/>
          <w:numId w:val="17"/>
        </w:numPr>
        <w:spacing w:after="0"/>
        <w:rPr>
          <w:rFonts w:ascii="Arial" w:hAnsi="Arial" w:cs="Arial"/>
          <w:sz w:val="24"/>
        </w:rPr>
      </w:pPr>
      <w:r w:rsidRPr="00DB35FF">
        <w:rPr>
          <w:rFonts w:ascii="Arial" w:hAnsi="Arial" w:cs="Arial"/>
          <w:sz w:val="24"/>
        </w:rPr>
        <w:t xml:space="preserve">utrzymywania Oprogramowania, w zgodności z przepisami prawa powszechnie obowiązującego bez konieczności zgłaszania przez Zamawiającego, </w:t>
      </w:r>
    </w:p>
    <w:p w:rsidR="00DB35FF" w:rsidRPr="00DB35FF" w:rsidRDefault="007A3729" w:rsidP="00DB35FF">
      <w:pPr>
        <w:pStyle w:val="SFTPodstawowy"/>
        <w:numPr>
          <w:ilvl w:val="1"/>
          <w:numId w:val="17"/>
        </w:numPr>
        <w:spacing w:after="0"/>
        <w:rPr>
          <w:rFonts w:ascii="Arial" w:hAnsi="Arial" w:cs="Arial"/>
          <w:sz w:val="24"/>
        </w:rPr>
      </w:pPr>
      <w:r w:rsidRPr="007A3729">
        <w:rPr>
          <w:rFonts w:ascii="Arial" w:hAnsi="Arial" w:cs="Arial"/>
          <w:sz w:val="24"/>
        </w:rPr>
        <w:t xml:space="preserve">Wykonawca w ramach świadczenia Asysty Powdrożeniowej będzie wprowadzał zmiany w oferowanym Rozwiązaniu polegające na dostosowaniu </w:t>
      </w:r>
      <w:r w:rsidRPr="007A3729">
        <w:rPr>
          <w:rFonts w:ascii="Arial" w:hAnsi="Arial" w:cs="Arial"/>
          <w:sz w:val="24"/>
        </w:rPr>
        <w:lastRenderedPageBreak/>
        <w:t>Oprogramowania do nowej wersji systemu operacyjnego lub przeglądarki internetowej na stacjach roboczych użytkowników. Dostosowanie Oprogramowania nastąpi w czasie nie dłuższym niż 3 miesiące od wydania nowej wersji systemu lub przeglądarki internetowej</w:t>
      </w:r>
      <w:r w:rsidR="00DB35FF" w:rsidRPr="00DB35FF">
        <w:rPr>
          <w:rFonts w:ascii="Arial" w:hAnsi="Arial" w:cs="Arial"/>
          <w:sz w:val="24"/>
        </w:rPr>
        <w:t>;</w:t>
      </w:r>
    </w:p>
    <w:p w:rsidR="00DB35FF" w:rsidRPr="00DB35FF" w:rsidRDefault="00DB35FF" w:rsidP="00DB35FF">
      <w:pPr>
        <w:pStyle w:val="SFTPodstawowy"/>
        <w:numPr>
          <w:ilvl w:val="1"/>
          <w:numId w:val="17"/>
        </w:numPr>
        <w:spacing w:after="0"/>
        <w:rPr>
          <w:rFonts w:ascii="Arial" w:hAnsi="Arial" w:cs="Arial"/>
          <w:sz w:val="24"/>
        </w:rPr>
      </w:pPr>
      <w:r w:rsidRPr="00DB35FF">
        <w:rPr>
          <w:rFonts w:ascii="Arial" w:hAnsi="Arial" w:cs="Arial"/>
          <w:sz w:val="24"/>
        </w:rPr>
        <w:t xml:space="preserve">optymalizacji </w:t>
      </w:r>
      <w:r w:rsidR="00BD1307">
        <w:rPr>
          <w:rFonts w:ascii="Arial" w:hAnsi="Arial" w:cs="Arial"/>
          <w:sz w:val="24"/>
        </w:rPr>
        <w:t>Systemu</w:t>
      </w:r>
      <w:r w:rsidRPr="00DB35FF">
        <w:rPr>
          <w:rFonts w:ascii="Arial" w:hAnsi="Arial" w:cs="Arial"/>
          <w:sz w:val="24"/>
        </w:rPr>
        <w:t>, w tym zapytań bazodanowych,</w:t>
      </w:r>
    </w:p>
    <w:p w:rsidR="00DB35FF" w:rsidRPr="00DB35FF" w:rsidRDefault="00DB35FF" w:rsidP="00DB35FF">
      <w:pPr>
        <w:pStyle w:val="SFTPodstawowy"/>
        <w:numPr>
          <w:ilvl w:val="1"/>
          <w:numId w:val="17"/>
        </w:numPr>
        <w:spacing w:after="0"/>
        <w:rPr>
          <w:rFonts w:ascii="Arial" w:hAnsi="Arial" w:cs="Arial"/>
          <w:sz w:val="24"/>
        </w:rPr>
      </w:pPr>
      <w:r w:rsidRPr="00DB35FF">
        <w:rPr>
          <w:rFonts w:ascii="Arial" w:hAnsi="Arial" w:cs="Arial"/>
          <w:sz w:val="24"/>
        </w:rPr>
        <w:t>dostarczania nowych Wersji Systemu,</w:t>
      </w:r>
    </w:p>
    <w:p w:rsidR="00DB35FF" w:rsidRPr="00042C6C" w:rsidRDefault="00DB35FF" w:rsidP="00773D7D">
      <w:pPr>
        <w:pStyle w:val="SFTPodstawowy"/>
        <w:numPr>
          <w:ilvl w:val="1"/>
          <w:numId w:val="17"/>
        </w:numPr>
        <w:spacing w:after="0"/>
        <w:rPr>
          <w:rFonts w:ascii="Arial" w:hAnsi="Arial" w:cs="Arial"/>
          <w:sz w:val="24"/>
        </w:rPr>
      </w:pPr>
      <w:r w:rsidRPr="00042C6C">
        <w:rPr>
          <w:rFonts w:ascii="Arial" w:hAnsi="Arial" w:cs="Arial"/>
          <w:sz w:val="24"/>
        </w:rPr>
        <w:t xml:space="preserve">oferowanie Zamawiającemu nowych, ulepszonych Wersji Oprogramowania. W przypadku oferowania innym klientom kolejnej, nowszej Wersji Oprogramowania </w:t>
      </w:r>
      <w:r w:rsidR="00E46DA0" w:rsidRPr="00042C6C">
        <w:rPr>
          <w:rFonts w:ascii="Arial" w:hAnsi="Arial" w:cs="Arial"/>
          <w:sz w:val="24"/>
        </w:rPr>
        <w:t>Dedykowanego</w:t>
      </w:r>
      <w:r w:rsidRPr="00042C6C">
        <w:rPr>
          <w:rFonts w:ascii="Arial" w:hAnsi="Arial" w:cs="Arial"/>
          <w:sz w:val="24"/>
        </w:rPr>
        <w:t>, Wykonawca zaoferuje taką Wersję Zamawiającemu. Wykonawca gwarantuje dostarczenie nowej Wersji Oprogramowania wraz z Dokumentacją w ciągu 30 Dni od daty jej dostępności. Wersje, o których mowa powyżej dostarczone będą bez dodatkowych kosztów po stronie Zamawiającego,</w:t>
      </w:r>
    </w:p>
    <w:p w:rsidR="00DB35FF" w:rsidRPr="00C462D6" w:rsidRDefault="00DB35FF" w:rsidP="00773D7D">
      <w:pPr>
        <w:pStyle w:val="SFTPodstawowy"/>
        <w:numPr>
          <w:ilvl w:val="1"/>
          <w:numId w:val="17"/>
        </w:numPr>
        <w:spacing w:after="0"/>
        <w:rPr>
          <w:rFonts w:ascii="Arial" w:hAnsi="Arial" w:cs="Arial"/>
          <w:sz w:val="24"/>
        </w:rPr>
      </w:pPr>
      <w:r w:rsidRPr="00C462D6">
        <w:rPr>
          <w:rFonts w:ascii="Arial" w:hAnsi="Arial" w:cs="Arial"/>
          <w:sz w:val="24"/>
        </w:rPr>
        <w:t>w sytuacji, gdy Zamawiający, po wcześniejszym uzgodnieniu z Wykonawcą, dokona aktualizacji poszczególnych elementów środowiska Wykonawca zobowiązany jest do dostosowania, Oprogramowania w zakresie konicznym do poprawnego funkcjonowania Rozwiązania, w terminach uzgodnionych z Zamawiającym,</w:t>
      </w:r>
    </w:p>
    <w:p w:rsidR="00DB35FF" w:rsidRPr="00DB35FF" w:rsidRDefault="00DB35FF" w:rsidP="00DB35FF">
      <w:pPr>
        <w:pStyle w:val="SFTPodstawowy"/>
        <w:numPr>
          <w:ilvl w:val="1"/>
          <w:numId w:val="17"/>
        </w:numPr>
        <w:spacing w:after="0"/>
        <w:rPr>
          <w:rFonts w:ascii="Arial" w:hAnsi="Arial" w:cs="Arial"/>
          <w:sz w:val="24"/>
        </w:rPr>
      </w:pPr>
      <w:r w:rsidRPr="00DB35FF">
        <w:rPr>
          <w:rFonts w:ascii="Arial" w:hAnsi="Arial" w:cs="Arial"/>
          <w:sz w:val="24"/>
        </w:rPr>
        <w:t>aktualizacje dostarczonej Dokumentacji,</w:t>
      </w:r>
    </w:p>
    <w:p w:rsidR="00DB35FF" w:rsidRPr="00DB35FF" w:rsidRDefault="00DB35FF" w:rsidP="00DB35FF">
      <w:pPr>
        <w:pStyle w:val="SFTPodstawowy"/>
        <w:numPr>
          <w:ilvl w:val="1"/>
          <w:numId w:val="17"/>
        </w:numPr>
        <w:spacing w:after="0"/>
        <w:rPr>
          <w:rFonts w:ascii="Arial" w:hAnsi="Arial" w:cs="Arial"/>
          <w:sz w:val="24"/>
        </w:rPr>
      </w:pPr>
      <w:r w:rsidRPr="00DB35FF">
        <w:rPr>
          <w:rFonts w:ascii="Arial" w:hAnsi="Arial" w:cs="Arial"/>
          <w:sz w:val="24"/>
        </w:rPr>
        <w:t xml:space="preserve">konfiguracje i optymalizacje </w:t>
      </w:r>
      <w:r w:rsidR="00BD1307">
        <w:rPr>
          <w:rFonts w:ascii="Arial" w:hAnsi="Arial" w:cs="Arial"/>
          <w:sz w:val="24"/>
        </w:rPr>
        <w:t>Systemu</w:t>
      </w:r>
      <w:r w:rsidRPr="00DB35FF">
        <w:rPr>
          <w:rFonts w:ascii="Arial" w:hAnsi="Arial" w:cs="Arial"/>
          <w:sz w:val="24"/>
        </w:rPr>
        <w:t>,</w:t>
      </w:r>
    </w:p>
    <w:p w:rsidR="00DB35FF" w:rsidRPr="00DB35FF" w:rsidRDefault="00DB35FF" w:rsidP="00DB35FF">
      <w:pPr>
        <w:pStyle w:val="SFTPodstawowy"/>
        <w:numPr>
          <w:ilvl w:val="1"/>
          <w:numId w:val="17"/>
        </w:numPr>
        <w:spacing w:after="0"/>
        <w:rPr>
          <w:rFonts w:ascii="Arial" w:hAnsi="Arial" w:cs="Arial"/>
          <w:sz w:val="24"/>
        </w:rPr>
      </w:pPr>
      <w:r w:rsidRPr="00DB35FF">
        <w:rPr>
          <w:rFonts w:ascii="Arial" w:hAnsi="Arial" w:cs="Arial"/>
          <w:sz w:val="24"/>
        </w:rPr>
        <w:t xml:space="preserve">konfiguracje bazy danych pod wymagania </w:t>
      </w:r>
      <w:r w:rsidR="00974021">
        <w:rPr>
          <w:rFonts w:ascii="Arial" w:hAnsi="Arial" w:cs="Arial"/>
          <w:sz w:val="24"/>
        </w:rPr>
        <w:t>Systemu</w:t>
      </w:r>
      <w:r w:rsidRPr="00DB35FF">
        <w:rPr>
          <w:rFonts w:ascii="Arial" w:hAnsi="Arial" w:cs="Arial"/>
          <w:sz w:val="24"/>
        </w:rPr>
        <w:t>,</w:t>
      </w:r>
    </w:p>
    <w:p w:rsidR="00DB35FF" w:rsidRDefault="00DB35FF" w:rsidP="00DB35FF">
      <w:pPr>
        <w:pStyle w:val="SFTPodstawowy"/>
        <w:numPr>
          <w:ilvl w:val="1"/>
          <w:numId w:val="17"/>
        </w:numPr>
        <w:spacing w:after="0"/>
        <w:rPr>
          <w:rFonts w:ascii="Arial" w:hAnsi="Arial" w:cs="Arial"/>
          <w:sz w:val="24"/>
        </w:rPr>
      </w:pPr>
      <w:r w:rsidRPr="00DB35FF">
        <w:rPr>
          <w:rFonts w:ascii="Arial" w:hAnsi="Arial" w:cs="Arial"/>
          <w:sz w:val="24"/>
        </w:rPr>
        <w:t>oferowania Zamawiającemu wprowadzenia Modyfikacji funkcjonalności Oprogramowania, wykonanych dla innych klientów, bez ponoszenia dodatkowych kosztów przez Zamawiającego.</w:t>
      </w:r>
    </w:p>
    <w:p w:rsidR="00DB35FF" w:rsidRPr="00D741EA" w:rsidRDefault="00DB35FF" w:rsidP="00C462D6">
      <w:pPr>
        <w:pStyle w:val="SFTPodstawowy"/>
        <w:spacing w:after="0"/>
        <w:ind w:left="1656"/>
        <w:rPr>
          <w:rFonts w:ascii="Arial" w:hAnsi="Arial" w:cs="Arial"/>
          <w:sz w:val="24"/>
        </w:rPr>
      </w:pPr>
    </w:p>
    <w:p w:rsidR="00281BB3" w:rsidRDefault="00281BB3" w:rsidP="00281BB3">
      <w:pPr>
        <w:pStyle w:val="SFTPodstawowy"/>
        <w:spacing w:after="0"/>
        <w:rPr>
          <w:rFonts w:ascii="Arial" w:hAnsi="Arial" w:cs="Arial"/>
          <w:sz w:val="24"/>
        </w:rPr>
      </w:pPr>
    </w:p>
    <w:p w:rsidR="00281BB3" w:rsidRDefault="00281BB3" w:rsidP="00C6280C">
      <w:pPr>
        <w:pStyle w:val="Nagwek1"/>
        <w:numPr>
          <w:ilvl w:val="0"/>
          <w:numId w:val="2"/>
        </w:numPr>
        <w:rPr>
          <w:b/>
        </w:rPr>
      </w:pPr>
      <w:bookmarkStart w:id="20" w:name="_Toc55801287"/>
      <w:r w:rsidRPr="004B05E1">
        <w:rPr>
          <w:b/>
        </w:rPr>
        <w:t xml:space="preserve">Wymagania w zakresie </w:t>
      </w:r>
      <w:r>
        <w:rPr>
          <w:b/>
        </w:rPr>
        <w:t>świadczenia Usługi Utrzymania Systemu oraz Usługi Rozwoju.</w:t>
      </w:r>
      <w:bookmarkEnd w:id="20"/>
    </w:p>
    <w:p w:rsidR="00281BB3" w:rsidRDefault="00281BB3" w:rsidP="00281BB3"/>
    <w:p w:rsidR="00516FCF" w:rsidRDefault="00516FCF" w:rsidP="00516FCF">
      <w:pPr>
        <w:pStyle w:val="Nagwek2"/>
        <w:numPr>
          <w:ilvl w:val="1"/>
          <w:numId w:val="2"/>
        </w:numPr>
      </w:pPr>
      <w:bookmarkStart w:id="21" w:name="_Toc55801288"/>
      <w:r>
        <w:lastRenderedPageBreak/>
        <w:t>Usługa rozwoju</w:t>
      </w:r>
      <w:bookmarkEnd w:id="21"/>
    </w:p>
    <w:p w:rsidR="00516FCF" w:rsidRPr="006E10A4" w:rsidRDefault="00516FCF" w:rsidP="00281BB3"/>
    <w:p w:rsidR="000C0F9B" w:rsidRPr="000C0F9B" w:rsidRDefault="000C0F9B" w:rsidP="000C0F9B">
      <w:pPr>
        <w:pStyle w:val="SFTPodstawowy"/>
        <w:numPr>
          <w:ilvl w:val="0"/>
          <w:numId w:val="18"/>
        </w:numPr>
        <w:spacing w:after="0"/>
        <w:rPr>
          <w:rFonts w:ascii="Arial" w:hAnsi="Arial" w:cs="Arial"/>
          <w:sz w:val="24"/>
        </w:rPr>
      </w:pPr>
      <w:r w:rsidRPr="000C0F9B">
        <w:rPr>
          <w:rFonts w:ascii="Arial" w:hAnsi="Arial" w:cs="Arial"/>
          <w:sz w:val="24"/>
        </w:rPr>
        <w:t xml:space="preserve">W ramach prawa opcji Wykonawca będzie zobowiązany do świadczenia Usług Rozwoju Systemu w wymiarze do </w:t>
      </w:r>
      <w:r w:rsidR="00685331">
        <w:rPr>
          <w:rFonts w:ascii="Arial" w:hAnsi="Arial" w:cs="Arial"/>
          <w:sz w:val="24"/>
        </w:rPr>
        <w:t>100</w:t>
      </w:r>
      <w:r w:rsidRPr="000C0F9B">
        <w:rPr>
          <w:rFonts w:ascii="Arial" w:hAnsi="Arial" w:cs="Arial"/>
          <w:sz w:val="24"/>
        </w:rPr>
        <w:t xml:space="preserve"> roboczogodzin.</w:t>
      </w:r>
    </w:p>
    <w:p w:rsidR="000C0F9B" w:rsidRPr="000C0F9B" w:rsidRDefault="000C0F9B" w:rsidP="000C0F9B">
      <w:pPr>
        <w:pStyle w:val="SFTPodstawowy"/>
        <w:numPr>
          <w:ilvl w:val="0"/>
          <w:numId w:val="18"/>
        </w:numPr>
        <w:spacing w:after="0"/>
        <w:rPr>
          <w:rFonts w:ascii="Arial" w:hAnsi="Arial" w:cs="Arial"/>
          <w:sz w:val="24"/>
        </w:rPr>
      </w:pPr>
      <w:r w:rsidRPr="000C0F9B">
        <w:rPr>
          <w:rFonts w:ascii="Arial" w:hAnsi="Arial" w:cs="Arial"/>
          <w:sz w:val="24"/>
        </w:rPr>
        <w:t>Wykonawca nie zmieni podanej w Ofercie stawki za jedną roboczogodzinę przez cały okres świadczenia Usług Rozwoju i stawką tą będzie posługiwał się podczas wyceny Usług Rozwoju.</w:t>
      </w:r>
    </w:p>
    <w:p w:rsidR="000C0F9B" w:rsidRPr="000C0F9B" w:rsidRDefault="000C0F9B" w:rsidP="000C0F9B">
      <w:pPr>
        <w:pStyle w:val="SFTPodstawowy"/>
        <w:numPr>
          <w:ilvl w:val="0"/>
          <w:numId w:val="18"/>
        </w:numPr>
        <w:spacing w:after="0"/>
        <w:rPr>
          <w:rFonts w:ascii="Arial" w:hAnsi="Arial" w:cs="Arial"/>
          <w:sz w:val="24"/>
        </w:rPr>
      </w:pPr>
      <w:r w:rsidRPr="000C0F9B">
        <w:rPr>
          <w:rFonts w:ascii="Arial" w:hAnsi="Arial" w:cs="Arial"/>
          <w:sz w:val="24"/>
        </w:rPr>
        <w:t>W ramach Usługi Rozwoju Wykonawca będzie realizował wymienione niżej usługi:</w:t>
      </w:r>
    </w:p>
    <w:p w:rsidR="000C0F9B" w:rsidRPr="000C0F9B" w:rsidRDefault="000C0F9B" w:rsidP="008A3E75">
      <w:pPr>
        <w:pStyle w:val="SFTPodstawowy"/>
        <w:numPr>
          <w:ilvl w:val="1"/>
          <w:numId w:val="18"/>
        </w:numPr>
        <w:spacing w:after="0"/>
        <w:rPr>
          <w:rFonts w:ascii="Arial" w:hAnsi="Arial" w:cs="Arial"/>
          <w:sz w:val="24"/>
        </w:rPr>
      </w:pPr>
      <w:r w:rsidRPr="000C0F9B">
        <w:rPr>
          <w:rFonts w:ascii="Arial" w:hAnsi="Arial" w:cs="Arial"/>
          <w:sz w:val="24"/>
        </w:rPr>
        <w:t>tworzenie nowych oraz dostosowanie istniejących funkcji Systemu w związku ze zmianami w przepisach wewnętrznych Zamawiającego,</w:t>
      </w:r>
    </w:p>
    <w:p w:rsidR="000C0F9B" w:rsidRPr="000C0F9B" w:rsidRDefault="000C0F9B" w:rsidP="008A3E75">
      <w:pPr>
        <w:pStyle w:val="SFTPodstawowy"/>
        <w:numPr>
          <w:ilvl w:val="1"/>
          <w:numId w:val="18"/>
        </w:numPr>
        <w:spacing w:after="0"/>
        <w:rPr>
          <w:rFonts w:ascii="Arial" w:hAnsi="Arial" w:cs="Arial"/>
          <w:sz w:val="24"/>
        </w:rPr>
      </w:pPr>
      <w:r w:rsidRPr="000C0F9B">
        <w:rPr>
          <w:rFonts w:ascii="Arial" w:hAnsi="Arial" w:cs="Arial"/>
          <w:sz w:val="24"/>
        </w:rPr>
        <w:t>tworzenie nowych oraz dostosowanie istniejących funkcji Systemu do wymagań zdefiniowanych przez Zamawiającego,</w:t>
      </w:r>
    </w:p>
    <w:p w:rsidR="000C0F9B" w:rsidRPr="000C0F9B" w:rsidRDefault="000C0F9B" w:rsidP="008A3E75">
      <w:pPr>
        <w:pStyle w:val="SFTPodstawowy"/>
        <w:numPr>
          <w:ilvl w:val="1"/>
          <w:numId w:val="18"/>
        </w:numPr>
        <w:spacing w:after="0"/>
        <w:rPr>
          <w:rFonts w:ascii="Arial" w:hAnsi="Arial" w:cs="Arial"/>
          <w:sz w:val="24"/>
        </w:rPr>
      </w:pPr>
      <w:r w:rsidRPr="000C0F9B">
        <w:rPr>
          <w:rFonts w:ascii="Arial" w:hAnsi="Arial" w:cs="Arial"/>
          <w:sz w:val="24"/>
        </w:rPr>
        <w:t>udzielanie dodatkowych konsultacji Zamawiającemu lub podmiotowi wskazanemu przez Zamawiającego w zakresie obsługi Systemu.</w:t>
      </w:r>
    </w:p>
    <w:p w:rsidR="000C0F9B" w:rsidRPr="000C0F9B" w:rsidRDefault="000C0F9B" w:rsidP="000C0F9B">
      <w:pPr>
        <w:pStyle w:val="SFTPodstawowy"/>
        <w:numPr>
          <w:ilvl w:val="0"/>
          <w:numId w:val="18"/>
        </w:numPr>
        <w:spacing w:after="0"/>
        <w:rPr>
          <w:rFonts w:ascii="Arial" w:hAnsi="Arial" w:cs="Arial"/>
          <w:sz w:val="24"/>
        </w:rPr>
      </w:pPr>
      <w:r w:rsidRPr="000C0F9B">
        <w:rPr>
          <w:rFonts w:ascii="Arial" w:hAnsi="Arial" w:cs="Arial"/>
          <w:sz w:val="24"/>
        </w:rPr>
        <w:t xml:space="preserve">Podstawą do wyceny czasowej pojedynczej usługi będzie formularz wyceny czasowej określony w Załączniku nr </w:t>
      </w:r>
      <w:r w:rsidR="008054DC">
        <w:rPr>
          <w:rFonts w:ascii="Arial" w:hAnsi="Arial" w:cs="Arial"/>
          <w:sz w:val="24"/>
        </w:rPr>
        <w:t>3</w:t>
      </w:r>
      <w:r w:rsidRPr="000C0F9B">
        <w:rPr>
          <w:rFonts w:ascii="Arial" w:hAnsi="Arial" w:cs="Arial"/>
          <w:sz w:val="24"/>
        </w:rPr>
        <w:t xml:space="preserve"> do </w:t>
      </w:r>
      <w:r w:rsidR="00114A7D">
        <w:rPr>
          <w:rFonts w:ascii="Arial" w:hAnsi="Arial" w:cs="Arial"/>
          <w:sz w:val="24"/>
        </w:rPr>
        <w:t>OPZ</w:t>
      </w:r>
      <w:r w:rsidRPr="000C0F9B">
        <w:rPr>
          <w:rFonts w:ascii="Arial" w:hAnsi="Arial" w:cs="Arial"/>
          <w:sz w:val="24"/>
        </w:rPr>
        <w:t xml:space="preserve"> - Formularz wyceny czasowej.</w:t>
      </w:r>
    </w:p>
    <w:p w:rsidR="000C0F9B" w:rsidRPr="000C0F9B" w:rsidRDefault="000C0F9B" w:rsidP="000C0F9B">
      <w:pPr>
        <w:pStyle w:val="SFTPodstawowy"/>
        <w:numPr>
          <w:ilvl w:val="0"/>
          <w:numId w:val="18"/>
        </w:numPr>
        <w:spacing w:after="0"/>
        <w:rPr>
          <w:rFonts w:ascii="Arial" w:hAnsi="Arial" w:cs="Arial"/>
          <w:sz w:val="24"/>
        </w:rPr>
      </w:pPr>
      <w:r w:rsidRPr="000C0F9B">
        <w:rPr>
          <w:rFonts w:ascii="Arial" w:hAnsi="Arial" w:cs="Arial"/>
          <w:sz w:val="24"/>
        </w:rPr>
        <w:t>Formularz wyceny czasowej będzie wypełniony przez Zamawiającego w pkt. 1 i dostarczony do Wykonawcy celem dokonania wyceny czasowej.</w:t>
      </w:r>
    </w:p>
    <w:p w:rsidR="000C0F9B" w:rsidRPr="000C0F9B" w:rsidRDefault="000C0F9B" w:rsidP="000C0F9B">
      <w:pPr>
        <w:pStyle w:val="SFTPodstawowy"/>
        <w:numPr>
          <w:ilvl w:val="0"/>
          <w:numId w:val="18"/>
        </w:numPr>
        <w:spacing w:after="0"/>
        <w:rPr>
          <w:rFonts w:ascii="Arial" w:hAnsi="Arial" w:cs="Arial"/>
          <w:sz w:val="24"/>
        </w:rPr>
      </w:pPr>
      <w:r w:rsidRPr="000C0F9B">
        <w:rPr>
          <w:rFonts w:ascii="Arial" w:hAnsi="Arial" w:cs="Arial"/>
          <w:sz w:val="24"/>
        </w:rPr>
        <w:t>Wykonawca w ciągu 10 Dni Roboczych wypełni pkt. 2 Formularza wyceny czasowej oraz zwrotnie dostarczy, podpisany przez siebie formularz Zamawiającemu.</w:t>
      </w:r>
    </w:p>
    <w:p w:rsidR="000C0F9B" w:rsidRPr="000C0F9B" w:rsidRDefault="000C0F9B" w:rsidP="000C0F9B">
      <w:pPr>
        <w:pStyle w:val="SFTPodstawowy"/>
        <w:numPr>
          <w:ilvl w:val="0"/>
          <w:numId w:val="18"/>
        </w:numPr>
        <w:spacing w:after="0"/>
        <w:rPr>
          <w:rFonts w:ascii="Arial" w:hAnsi="Arial" w:cs="Arial"/>
          <w:sz w:val="24"/>
        </w:rPr>
      </w:pPr>
      <w:r w:rsidRPr="000C0F9B">
        <w:rPr>
          <w:rFonts w:ascii="Arial" w:hAnsi="Arial" w:cs="Arial"/>
          <w:sz w:val="24"/>
        </w:rPr>
        <w:t xml:space="preserve">Decyzja dotycząca akceptacji wyceny czasowej zostanie podjęta przez osobę upoważnioną do zaciągania zobowiązań ze strony Zamawiającego w ciągu 3 Dni Roboczych od otrzymania wypełnionego przez Wykonawcę w pkt. 2 Formularza wyceny czasowej. </w:t>
      </w:r>
    </w:p>
    <w:p w:rsidR="000C0F9B" w:rsidRPr="000C0F9B" w:rsidRDefault="000C0F9B" w:rsidP="000C0F9B">
      <w:pPr>
        <w:pStyle w:val="SFTPodstawowy"/>
        <w:numPr>
          <w:ilvl w:val="0"/>
          <w:numId w:val="18"/>
        </w:numPr>
        <w:spacing w:after="0"/>
        <w:rPr>
          <w:rFonts w:ascii="Arial" w:hAnsi="Arial" w:cs="Arial"/>
          <w:sz w:val="24"/>
        </w:rPr>
      </w:pPr>
      <w:r w:rsidRPr="000C0F9B">
        <w:rPr>
          <w:rFonts w:ascii="Arial" w:hAnsi="Arial" w:cs="Arial"/>
          <w:sz w:val="24"/>
        </w:rPr>
        <w:t>Formularz wyceny czasowej będzie podstawą do wypełnienia i przekazania Wykonawcy Formularza Zlecenia określonego w Załączniku 3 do OPZ.</w:t>
      </w:r>
    </w:p>
    <w:p w:rsidR="000C0F9B" w:rsidRPr="000C0F9B" w:rsidRDefault="000C0F9B" w:rsidP="000C0F9B">
      <w:pPr>
        <w:pStyle w:val="SFTPodstawowy"/>
        <w:numPr>
          <w:ilvl w:val="0"/>
          <w:numId w:val="18"/>
        </w:numPr>
        <w:spacing w:after="0"/>
        <w:rPr>
          <w:rFonts w:ascii="Arial" w:hAnsi="Arial" w:cs="Arial"/>
          <w:sz w:val="24"/>
        </w:rPr>
      </w:pPr>
      <w:r w:rsidRPr="000C0F9B">
        <w:rPr>
          <w:rFonts w:ascii="Arial" w:hAnsi="Arial" w:cs="Arial"/>
          <w:sz w:val="24"/>
        </w:rPr>
        <w:t>W przypadku stwierdzenia zawyżenia wartości wyceny czasowej, Zamawiający zwróci się do Wykonawcy o złożenie stosowanych wyjaśnień oraz o ponowną wycenę zlecenia. Procedura wypełniania Formularza Zlecenia będzie zgodna, z tą opisaną w pkt. 5-7 powyżej.</w:t>
      </w:r>
    </w:p>
    <w:p w:rsidR="000C0F9B" w:rsidRPr="000C0F9B" w:rsidRDefault="000C0F9B" w:rsidP="000C0F9B">
      <w:pPr>
        <w:pStyle w:val="SFTPodstawowy"/>
        <w:numPr>
          <w:ilvl w:val="0"/>
          <w:numId w:val="18"/>
        </w:numPr>
        <w:spacing w:after="0"/>
        <w:rPr>
          <w:rFonts w:ascii="Arial" w:hAnsi="Arial" w:cs="Arial"/>
          <w:sz w:val="24"/>
        </w:rPr>
      </w:pPr>
      <w:r w:rsidRPr="000C0F9B">
        <w:rPr>
          <w:rFonts w:ascii="Arial" w:hAnsi="Arial" w:cs="Arial"/>
          <w:sz w:val="24"/>
        </w:rPr>
        <w:lastRenderedPageBreak/>
        <w:t xml:space="preserve">W przypadku akceptacji wyceny czasowej zaproponowanej przez Wykonawcę, Zamawiający wypełni Formularz Zlecenia i dostarczy go Wykonawcy wraz ze zleceniem realizacji prawa opcji. </w:t>
      </w:r>
    </w:p>
    <w:p w:rsidR="000C0F9B" w:rsidRPr="000C0F9B" w:rsidRDefault="000C0F9B" w:rsidP="000C0F9B">
      <w:pPr>
        <w:pStyle w:val="SFTPodstawowy"/>
        <w:numPr>
          <w:ilvl w:val="0"/>
          <w:numId w:val="18"/>
        </w:numPr>
        <w:spacing w:after="0"/>
        <w:rPr>
          <w:rFonts w:ascii="Arial" w:hAnsi="Arial" w:cs="Arial"/>
          <w:sz w:val="24"/>
        </w:rPr>
      </w:pPr>
      <w:r w:rsidRPr="000C0F9B">
        <w:rPr>
          <w:rFonts w:ascii="Arial" w:hAnsi="Arial" w:cs="Arial"/>
          <w:sz w:val="24"/>
        </w:rPr>
        <w:t>Wykonawca zobowiąże się do świadczenia Usług Rozwoju zgodnie z zakresem i harmonogramem wykazanym w Formularzu Zlecenia.</w:t>
      </w:r>
    </w:p>
    <w:p w:rsidR="000C0F9B" w:rsidRPr="000C0F9B" w:rsidRDefault="000C0F9B" w:rsidP="000C0F9B">
      <w:pPr>
        <w:pStyle w:val="SFTPodstawowy"/>
        <w:numPr>
          <w:ilvl w:val="0"/>
          <w:numId w:val="18"/>
        </w:numPr>
        <w:spacing w:after="0"/>
        <w:rPr>
          <w:rFonts w:ascii="Arial" w:hAnsi="Arial" w:cs="Arial"/>
          <w:sz w:val="24"/>
        </w:rPr>
      </w:pPr>
      <w:r w:rsidRPr="000C0F9B">
        <w:rPr>
          <w:rFonts w:ascii="Arial" w:hAnsi="Arial" w:cs="Arial"/>
          <w:sz w:val="24"/>
        </w:rPr>
        <w:t>Usługi Rozwoju będą realizowane w lokalizacjach Zamawiającego siedzibie Wykonawcy lub za pomocą połączenia zdalnego udostępnionego przez Zamawiającego.</w:t>
      </w:r>
    </w:p>
    <w:p w:rsidR="000C0F9B" w:rsidRPr="000C0F9B" w:rsidRDefault="000C0F9B" w:rsidP="000C0F9B">
      <w:pPr>
        <w:pStyle w:val="SFTPodstawowy"/>
        <w:numPr>
          <w:ilvl w:val="0"/>
          <w:numId w:val="18"/>
        </w:numPr>
        <w:spacing w:after="0"/>
        <w:rPr>
          <w:rFonts w:ascii="Arial" w:hAnsi="Arial" w:cs="Arial"/>
          <w:sz w:val="24"/>
        </w:rPr>
      </w:pPr>
      <w:r w:rsidRPr="000C0F9B">
        <w:rPr>
          <w:rFonts w:ascii="Arial" w:hAnsi="Arial" w:cs="Arial"/>
          <w:sz w:val="24"/>
        </w:rPr>
        <w:t xml:space="preserve">Zamawiający każdorazowo, przed rozpoczęciem prac uzgodni z Wykonawcą sposób realizacji Usługi Rozwoju. </w:t>
      </w:r>
    </w:p>
    <w:p w:rsidR="000C0F9B" w:rsidRPr="000C0F9B" w:rsidRDefault="000C0F9B" w:rsidP="000C0F9B">
      <w:pPr>
        <w:pStyle w:val="SFTPodstawowy"/>
        <w:numPr>
          <w:ilvl w:val="0"/>
          <w:numId w:val="18"/>
        </w:numPr>
        <w:spacing w:after="0"/>
        <w:rPr>
          <w:rFonts w:ascii="Arial" w:hAnsi="Arial" w:cs="Arial"/>
          <w:sz w:val="24"/>
        </w:rPr>
      </w:pPr>
      <w:r w:rsidRPr="000C0F9B">
        <w:rPr>
          <w:rFonts w:ascii="Arial" w:hAnsi="Arial" w:cs="Arial"/>
          <w:sz w:val="24"/>
        </w:rPr>
        <w:t>Prawidłowo i kompletnie przekazany do Wykonawcy Formularz Zlecenia będzie warunkiem przystąpienia do realizacji prac.</w:t>
      </w:r>
    </w:p>
    <w:p w:rsidR="000C0F9B" w:rsidRPr="000C0F9B" w:rsidRDefault="000C0F9B" w:rsidP="000C0F9B">
      <w:pPr>
        <w:pStyle w:val="SFTPodstawowy"/>
        <w:numPr>
          <w:ilvl w:val="0"/>
          <w:numId w:val="18"/>
        </w:numPr>
        <w:spacing w:after="0"/>
        <w:rPr>
          <w:rFonts w:ascii="Arial" w:hAnsi="Arial" w:cs="Arial"/>
          <w:sz w:val="24"/>
        </w:rPr>
      </w:pPr>
      <w:r w:rsidRPr="000C0F9B">
        <w:rPr>
          <w:rFonts w:ascii="Arial" w:hAnsi="Arial" w:cs="Arial"/>
          <w:sz w:val="24"/>
        </w:rPr>
        <w:t>Zrealizowane Usługi Rozwoju będą podlegać procedurze Odbioru wskazanej w Umowie.</w:t>
      </w:r>
    </w:p>
    <w:p w:rsidR="000C0F9B" w:rsidRDefault="000C0F9B" w:rsidP="000C0F9B">
      <w:pPr>
        <w:pStyle w:val="SFTPodstawowy"/>
        <w:numPr>
          <w:ilvl w:val="0"/>
          <w:numId w:val="18"/>
        </w:numPr>
        <w:spacing w:after="0"/>
        <w:rPr>
          <w:rFonts w:ascii="Arial" w:hAnsi="Arial" w:cs="Arial"/>
          <w:sz w:val="24"/>
        </w:rPr>
      </w:pPr>
      <w:r w:rsidRPr="000C0F9B">
        <w:rPr>
          <w:rFonts w:ascii="Arial" w:hAnsi="Arial" w:cs="Arial"/>
          <w:sz w:val="24"/>
        </w:rPr>
        <w:t>Każda Usługa Rozwoju będzie skutkować aktualizacją odpowiedniej części Dokumentacji jej dotyczącej.</w:t>
      </w:r>
    </w:p>
    <w:p w:rsidR="00516FCF" w:rsidRPr="000C0F9B" w:rsidRDefault="00516FCF" w:rsidP="00516FCF">
      <w:pPr>
        <w:pStyle w:val="SFTPodstawowy"/>
        <w:spacing w:after="0"/>
        <w:ind w:left="936"/>
        <w:rPr>
          <w:rFonts w:ascii="Arial" w:hAnsi="Arial" w:cs="Arial"/>
          <w:sz w:val="24"/>
        </w:rPr>
      </w:pPr>
    </w:p>
    <w:p w:rsidR="00516FCF" w:rsidRDefault="00516FCF" w:rsidP="00516FCF">
      <w:pPr>
        <w:pStyle w:val="Nagwek2"/>
        <w:numPr>
          <w:ilvl w:val="1"/>
          <w:numId w:val="2"/>
        </w:numPr>
      </w:pPr>
      <w:bookmarkStart w:id="22" w:name="_Toc55801289"/>
      <w:r>
        <w:t xml:space="preserve">Usługa </w:t>
      </w:r>
      <w:r w:rsidR="00F059CA">
        <w:t>utrzymania.</w:t>
      </w:r>
      <w:bookmarkEnd w:id="22"/>
    </w:p>
    <w:p w:rsidR="00B931FC" w:rsidRPr="00B931FC" w:rsidRDefault="00B931FC" w:rsidP="00B931FC"/>
    <w:p w:rsidR="00824CE2" w:rsidRDefault="00824CE2" w:rsidP="00824CE2">
      <w:pPr>
        <w:pStyle w:val="SFTPodstawowy"/>
        <w:spacing w:after="0"/>
        <w:ind w:left="576"/>
        <w:rPr>
          <w:rFonts w:ascii="Arial" w:hAnsi="Arial" w:cs="Arial"/>
          <w:sz w:val="24"/>
        </w:rPr>
      </w:pPr>
      <w:r>
        <w:rPr>
          <w:rFonts w:ascii="Arial" w:hAnsi="Arial" w:cs="Arial"/>
          <w:sz w:val="24"/>
        </w:rPr>
        <w:t>Wykonawca w ramach świadczenia usługi utrzymania</w:t>
      </w:r>
      <w:r w:rsidR="00AF6FCC">
        <w:rPr>
          <w:rFonts w:ascii="Arial" w:hAnsi="Arial" w:cs="Arial"/>
          <w:sz w:val="24"/>
        </w:rPr>
        <w:t xml:space="preserve"> jest zobowiązany do:</w:t>
      </w:r>
      <w:r>
        <w:rPr>
          <w:rFonts w:ascii="Arial" w:hAnsi="Arial" w:cs="Arial"/>
          <w:sz w:val="24"/>
        </w:rPr>
        <w:t xml:space="preserve"> </w:t>
      </w:r>
    </w:p>
    <w:p w:rsidR="00824CE2" w:rsidRPr="00824CE2" w:rsidRDefault="00824CE2" w:rsidP="00390C73">
      <w:pPr>
        <w:pStyle w:val="SFTPodstawowy"/>
        <w:numPr>
          <w:ilvl w:val="0"/>
          <w:numId w:val="23"/>
        </w:numPr>
        <w:spacing w:after="0"/>
        <w:rPr>
          <w:rFonts w:ascii="Arial" w:hAnsi="Arial" w:cs="Arial"/>
          <w:sz w:val="24"/>
        </w:rPr>
      </w:pPr>
      <w:r w:rsidRPr="00824CE2">
        <w:rPr>
          <w:rFonts w:ascii="Arial" w:hAnsi="Arial" w:cs="Arial"/>
          <w:sz w:val="24"/>
        </w:rPr>
        <w:t>zapewnieni</w:t>
      </w:r>
      <w:r w:rsidR="00AF6FCC">
        <w:rPr>
          <w:rFonts w:ascii="Arial" w:hAnsi="Arial" w:cs="Arial"/>
          <w:sz w:val="24"/>
        </w:rPr>
        <w:t>a</w:t>
      </w:r>
      <w:r w:rsidRPr="00824CE2">
        <w:rPr>
          <w:rFonts w:ascii="Arial" w:hAnsi="Arial" w:cs="Arial"/>
          <w:sz w:val="24"/>
        </w:rPr>
        <w:t xml:space="preserve"> ciągłego, poprawnego działania Systemu, zgodnego z Wymaganiami funkcjonalnymi i ogólnymi (Załącznik nr 1 do OPZ), Analizą Przedwdrożeniową, Dokumentacją Powdrożeniową, oraz Dokumentacją Użytkową i Dokumentacją Administratora,</w:t>
      </w:r>
      <w:r>
        <w:rPr>
          <w:rFonts w:ascii="Arial" w:hAnsi="Arial" w:cs="Arial"/>
          <w:sz w:val="24"/>
        </w:rPr>
        <w:t xml:space="preserve"> </w:t>
      </w:r>
      <w:r w:rsidRPr="00824CE2">
        <w:rPr>
          <w:rFonts w:ascii="Arial" w:hAnsi="Arial" w:cs="Arial"/>
          <w:sz w:val="24"/>
        </w:rPr>
        <w:t xml:space="preserve">przyjmowanie, rejestrowanie oraz usuwanie wszelkich Nieprawidłowości zgodnie z parametrami SLA określonymi </w:t>
      </w:r>
      <w:r w:rsidR="00550916" w:rsidRPr="00AF6FCC">
        <w:rPr>
          <w:rFonts w:ascii="Arial" w:hAnsi="Arial" w:cs="Arial"/>
          <w:sz w:val="24"/>
        </w:rPr>
        <w:t xml:space="preserve">w ust. </w:t>
      </w:r>
      <w:r w:rsidR="00550916">
        <w:rPr>
          <w:rFonts w:ascii="Arial" w:hAnsi="Arial" w:cs="Arial"/>
          <w:sz w:val="24"/>
        </w:rPr>
        <w:t>9</w:t>
      </w:r>
      <w:r w:rsidR="00550916" w:rsidRPr="00AF6FCC">
        <w:rPr>
          <w:rFonts w:ascii="Arial" w:hAnsi="Arial" w:cs="Arial"/>
          <w:sz w:val="24"/>
        </w:rPr>
        <w:t xml:space="preserve"> niniejszego rozdziału</w:t>
      </w:r>
      <w:r w:rsidR="00833B37">
        <w:rPr>
          <w:rFonts w:ascii="Arial" w:hAnsi="Arial" w:cs="Arial"/>
          <w:sz w:val="24"/>
        </w:rPr>
        <w:t>,</w:t>
      </w:r>
    </w:p>
    <w:p w:rsidR="00AF6FCC" w:rsidRPr="00AF6FCC" w:rsidRDefault="00AF6FCC" w:rsidP="00AF6FCC">
      <w:pPr>
        <w:pStyle w:val="SFTPodstawowy"/>
        <w:numPr>
          <w:ilvl w:val="0"/>
          <w:numId w:val="23"/>
        </w:numPr>
        <w:spacing w:after="0"/>
        <w:rPr>
          <w:rFonts w:ascii="Arial" w:hAnsi="Arial" w:cs="Arial"/>
          <w:sz w:val="24"/>
        </w:rPr>
      </w:pPr>
      <w:r w:rsidRPr="00AF6FCC">
        <w:rPr>
          <w:rFonts w:ascii="Arial" w:hAnsi="Arial" w:cs="Arial"/>
          <w:sz w:val="24"/>
        </w:rPr>
        <w:t>przyjmowani</w:t>
      </w:r>
      <w:r w:rsidR="00F9149B">
        <w:rPr>
          <w:rFonts w:ascii="Arial" w:hAnsi="Arial" w:cs="Arial"/>
          <w:sz w:val="24"/>
        </w:rPr>
        <w:t>a</w:t>
      </w:r>
      <w:r w:rsidRPr="00AF6FCC">
        <w:rPr>
          <w:rFonts w:ascii="Arial" w:hAnsi="Arial" w:cs="Arial"/>
          <w:sz w:val="24"/>
        </w:rPr>
        <w:t>, rejestrowani</w:t>
      </w:r>
      <w:r w:rsidR="00F9149B">
        <w:rPr>
          <w:rFonts w:ascii="Arial" w:hAnsi="Arial" w:cs="Arial"/>
          <w:sz w:val="24"/>
        </w:rPr>
        <w:t>a</w:t>
      </w:r>
      <w:r w:rsidRPr="00AF6FCC">
        <w:rPr>
          <w:rFonts w:ascii="Arial" w:hAnsi="Arial" w:cs="Arial"/>
          <w:sz w:val="24"/>
        </w:rPr>
        <w:t xml:space="preserve"> oraz usuwani</w:t>
      </w:r>
      <w:r w:rsidR="00F9149B">
        <w:rPr>
          <w:rFonts w:ascii="Arial" w:hAnsi="Arial" w:cs="Arial"/>
          <w:sz w:val="24"/>
        </w:rPr>
        <w:t>a</w:t>
      </w:r>
      <w:r w:rsidRPr="00AF6FCC">
        <w:rPr>
          <w:rFonts w:ascii="Arial" w:hAnsi="Arial" w:cs="Arial"/>
          <w:sz w:val="24"/>
        </w:rPr>
        <w:t xml:space="preserve"> wszelkich Nieprawidłowości zgodnie z parametrami SLA określonymi w ust. </w:t>
      </w:r>
      <w:r w:rsidR="00550916">
        <w:rPr>
          <w:rFonts w:ascii="Arial" w:hAnsi="Arial" w:cs="Arial"/>
          <w:sz w:val="24"/>
        </w:rPr>
        <w:t>9</w:t>
      </w:r>
      <w:r w:rsidRPr="00AF6FCC">
        <w:rPr>
          <w:rFonts w:ascii="Arial" w:hAnsi="Arial" w:cs="Arial"/>
          <w:sz w:val="24"/>
        </w:rPr>
        <w:t xml:space="preserve"> niniejszego rozdziału,</w:t>
      </w:r>
    </w:p>
    <w:p w:rsidR="00B931FC" w:rsidRDefault="00AF6FCC" w:rsidP="00B931FC">
      <w:pPr>
        <w:pStyle w:val="SFTPodstawowy"/>
        <w:numPr>
          <w:ilvl w:val="0"/>
          <w:numId w:val="23"/>
        </w:numPr>
        <w:spacing w:after="0"/>
        <w:rPr>
          <w:rFonts w:ascii="Arial" w:hAnsi="Arial" w:cs="Arial"/>
          <w:sz w:val="24"/>
        </w:rPr>
      </w:pPr>
      <w:r w:rsidRPr="00AF6FCC">
        <w:rPr>
          <w:rFonts w:ascii="Arial" w:hAnsi="Arial" w:cs="Arial"/>
          <w:sz w:val="24"/>
        </w:rPr>
        <w:t>zapewnieni</w:t>
      </w:r>
      <w:r w:rsidR="00F9149B">
        <w:rPr>
          <w:rFonts w:ascii="Arial" w:hAnsi="Arial" w:cs="Arial"/>
          <w:sz w:val="24"/>
        </w:rPr>
        <w:t>a</w:t>
      </w:r>
      <w:r w:rsidRPr="00AF6FCC">
        <w:rPr>
          <w:rFonts w:ascii="Arial" w:hAnsi="Arial" w:cs="Arial"/>
          <w:sz w:val="24"/>
        </w:rPr>
        <w:t xml:space="preserve"> zgodności dostarczonej funkcjonalności Systemu ze zmieniającymi się przepisami prawa</w:t>
      </w:r>
      <w:r>
        <w:rPr>
          <w:rFonts w:ascii="Arial" w:hAnsi="Arial" w:cs="Arial"/>
          <w:sz w:val="24"/>
        </w:rPr>
        <w:t xml:space="preserve"> powszechnie obowiązującymi,</w:t>
      </w:r>
      <w:r w:rsidRPr="00AF6FCC">
        <w:rPr>
          <w:rFonts w:ascii="Arial" w:hAnsi="Arial" w:cs="Arial"/>
          <w:sz w:val="24"/>
        </w:rPr>
        <w:t xml:space="preserve"> rozumiane jako zapewnienie obejmujące instalację niezbędnych aktualizacji Systemu,</w:t>
      </w:r>
    </w:p>
    <w:p w:rsidR="00F9149B" w:rsidRPr="00F9149B" w:rsidRDefault="00F9149B" w:rsidP="00F9149B">
      <w:pPr>
        <w:pStyle w:val="SFTPodstawowy"/>
        <w:numPr>
          <w:ilvl w:val="0"/>
          <w:numId w:val="23"/>
        </w:numPr>
        <w:spacing w:after="0"/>
        <w:rPr>
          <w:rFonts w:ascii="Arial" w:hAnsi="Arial" w:cs="Arial"/>
          <w:sz w:val="24"/>
        </w:rPr>
      </w:pPr>
      <w:r w:rsidRPr="00F9149B">
        <w:rPr>
          <w:rFonts w:ascii="Arial" w:hAnsi="Arial" w:cs="Arial"/>
          <w:sz w:val="24"/>
        </w:rPr>
        <w:lastRenderedPageBreak/>
        <w:t>zarządzani</w:t>
      </w:r>
      <w:r>
        <w:rPr>
          <w:rFonts w:ascii="Arial" w:hAnsi="Arial" w:cs="Arial"/>
          <w:sz w:val="24"/>
        </w:rPr>
        <w:t>a</w:t>
      </w:r>
      <w:r w:rsidRPr="00F9149B">
        <w:rPr>
          <w:rFonts w:ascii="Arial" w:hAnsi="Arial" w:cs="Arial"/>
          <w:sz w:val="24"/>
        </w:rPr>
        <w:t xml:space="preserve"> wszelkimi zmianami Oprogramowania, w tym wsparcie w zakresie zmian </w:t>
      </w:r>
      <w:r w:rsidR="009F5362">
        <w:rPr>
          <w:rFonts w:ascii="Arial" w:hAnsi="Arial" w:cs="Arial"/>
          <w:sz w:val="24"/>
        </w:rPr>
        <w:t>lub</w:t>
      </w:r>
      <w:r w:rsidRPr="00F9149B">
        <w:t xml:space="preserve"> </w:t>
      </w:r>
      <w:r w:rsidRPr="00F9149B">
        <w:rPr>
          <w:rFonts w:ascii="Arial" w:hAnsi="Arial" w:cs="Arial"/>
          <w:sz w:val="24"/>
        </w:rPr>
        <w:t>pomoc w diagnostyce Nieprawidłowości związanych z działaniem Systemu,</w:t>
      </w:r>
    </w:p>
    <w:p w:rsidR="00F9149B" w:rsidRPr="00F9149B" w:rsidRDefault="00F9149B" w:rsidP="00F9149B">
      <w:pPr>
        <w:pStyle w:val="SFTPodstawowy"/>
        <w:numPr>
          <w:ilvl w:val="0"/>
          <w:numId w:val="23"/>
        </w:numPr>
        <w:spacing w:after="0"/>
        <w:rPr>
          <w:rFonts w:ascii="Arial" w:hAnsi="Arial" w:cs="Arial"/>
          <w:sz w:val="24"/>
        </w:rPr>
      </w:pPr>
      <w:r w:rsidRPr="00F9149B">
        <w:rPr>
          <w:rFonts w:ascii="Arial" w:hAnsi="Arial" w:cs="Arial"/>
          <w:sz w:val="24"/>
        </w:rPr>
        <w:t>prowadzeni</w:t>
      </w:r>
      <w:r>
        <w:rPr>
          <w:rFonts w:ascii="Arial" w:hAnsi="Arial" w:cs="Arial"/>
          <w:sz w:val="24"/>
        </w:rPr>
        <w:t>a</w:t>
      </w:r>
      <w:r w:rsidRPr="00F9149B">
        <w:rPr>
          <w:rFonts w:ascii="Arial" w:hAnsi="Arial" w:cs="Arial"/>
          <w:sz w:val="24"/>
        </w:rPr>
        <w:t xml:space="preserve"> zdalnego </w:t>
      </w:r>
      <w:r w:rsidR="00A660E5">
        <w:rPr>
          <w:rFonts w:ascii="Arial" w:hAnsi="Arial" w:cs="Arial"/>
          <w:sz w:val="24"/>
        </w:rPr>
        <w:t>Usługi Utrzymaniowej</w:t>
      </w:r>
      <w:r w:rsidRPr="00F9149B">
        <w:rPr>
          <w:rFonts w:ascii="Arial" w:hAnsi="Arial" w:cs="Arial"/>
          <w:sz w:val="24"/>
        </w:rPr>
        <w:t xml:space="preserve"> umożliwiające</w:t>
      </w:r>
      <w:r w:rsidR="00FF10F8">
        <w:rPr>
          <w:rFonts w:ascii="Arial" w:hAnsi="Arial" w:cs="Arial"/>
          <w:sz w:val="24"/>
        </w:rPr>
        <w:t>j</w:t>
      </w:r>
      <w:r w:rsidRPr="00F9149B">
        <w:rPr>
          <w:rFonts w:ascii="Arial" w:hAnsi="Arial" w:cs="Arial"/>
          <w:sz w:val="24"/>
        </w:rPr>
        <w:t xml:space="preserve"> wykonywanie za pośrednictwem Internetu napraw Nieprawidłowości w działaniu Systemu bezpośrednio po ustaleniu ich przyczyny</w:t>
      </w:r>
      <w:r w:rsidR="00776442">
        <w:rPr>
          <w:rFonts w:ascii="Arial" w:hAnsi="Arial" w:cs="Arial"/>
          <w:sz w:val="24"/>
        </w:rPr>
        <w:t xml:space="preserve">. Zamawiający uznaje możliwość świadczenia Usługi Utrzymania w sposób zdalny (np. poprzez VPN) jako opcję. Oznacza to, ze w przypadku możliwości korzystania z kanału pomocy zdalnej, Wykonawca jest nadal zobowiązany do usuwania Nieprawidłowości zgodnie z SLA, </w:t>
      </w:r>
      <w:proofErr w:type="spellStart"/>
      <w:r w:rsidR="00776442">
        <w:rPr>
          <w:rFonts w:ascii="Arial" w:hAnsi="Arial" w:cs="Arial"/>
          <w:sz w:val="24"/>
        </w:rPr>
        <w:t>t.j</w:t>
      </w:r>
      <w:proofErr w:type="spellEnd"/>
      <w:r w:rsidR="00776442">
        <w:rPr>
          <w:rFonts w:ascii="Arial" w:hAnsi="Arial" w:cs="Arial"/>
          <w:sz w:val="24"/>
        </w:rPr>
        <w:t xml:space="preserve">., </w:t>
      </w:r>
      <w:r w:rsidR="008D47F2" w:rsidRPr="00AF6FCC">
        <w:rPr>
          <w:rFonts w:ascii="Arial" w:hAnsi="Arial" w:cs="Arial"/>
          <w:sz w:val="24"/>
        </w:rPr>
        <w:t xml:space="preserve">określonymi w ust. </w:t>
      </w:r>
      <w:r w:rsidR="008D47F2">
        <w:rPr>
          <w:rFonts w:ascii="Arial" w:hAnsi="Arial" w:cs="Arial"/>
          <w:sz w:val="24"/>
        </w:rPr>
        <w:t>9</w:t>
      </w:r>
      <w:r w:rsidR="008D47F2" w:rsidRPr="00AF6FCC">
        <w:rPr>
          <w:rFonts w:ascii="Arial" w:hAnsi="Arial" w:cs="Arial"/>
          <w:sz w:val="24"/>
        </w:rPr>
        <w:t xml:space="preserve"> niniejszego rozdziału</w:t>
      </w:r>
    </w:p>
    <w:p w:rsidR="00F9149B" w:rsidRDefault="00F9149B" w:rsidP="00F9149B">
      <w:pPr>
        <w:pStyle w:val="SFTPodstawowy"/>
        <w:numPr>
          <w:ilvl w:val="0"/>
          <w:numId w:val="23"/>
        </w:numPr>
        <w:spacing w:after="0"/>
        <w:rPr>
          <w:rFonts w:ascii="Arial" w:hAnsi="Arial" w:cs="Arial"/>
          <w:sz w:val="24"/>
        </w:rPr>
      </w:pPr>
      <w:r w:rsidRPr="00F9149B">
        <w:rPr>
          <w:rFonts w:ascii="Arial" w:hAnsi="Arial" w:cs="Arial"/>
          <w:sz w:val="24"/>
        </w:rPr>
        <w:t>umożliwieni</w:t>
      </w:r>
      <w:r>
        <w:rPr>
          <w:rFonts w:ascii="Arial" w:hAnsi="Arial" w:cs="Arial"/>
          <w:sz w:val="24"/>
        </w:rPr>
        <w:t>a</w:t>
      </w:r>
      <w:r w:rsidRPr="00F9149B">
        <w:rPr>
          <w:rFonts w:ascii="Arial" w:hAnsi="Arial" w:cs="Arial"/>
          <w:sz w:val="24"/>
        </w:rPr>
        <w:t xml:space="preserve"> zabezpieczenia funkcjonowania Systemu w przypadku awarii </w:t>
      </w:r>
      <w:r w:rsidR="002A6A70" w:rsidRPr="00F9149B">
        <w:rPr>
          <w:rFonts w:ascii="Arial" w:hAnsi="Arial" w:cs="Arial"/>
          <w:sz w:val="24"/>
        </w:rPr>
        <w:t xml:space="preserve">infrastruktury sprzętowej </w:t>
      </w:r>
      <w:r w:rsidRPr="00F9149B">
        <w:rPr>
          <w:rFonts w:ascii="Arial" w:hAnsi="Arial" w:cs="Arial"/>
          <w:sz w:val="24"/>
        </w:rPr>
        <w:t>lub Oprogramowania,</w:t>
      </w:r>
    </w:p>
    <w:p w:rsidR="00B00B89" w:rsidRPr="00B00B89" w:rsidRDefault="007A3729" w:rsidP="00B00B89">
      <w:pPr>
        <w:pStyle w:val="SFTPodstawowy"/>
        <w:numPr>
          <w:ilvl w:val="0"/>
          <w:numId w:val="23"/>
        </w:numPr>
        <w:spacing w:after="0"/>
        <w:rPr>
          <w:rFonts w:ascii="Arial" w:hAnsi="Arial" w:cs="Arial"/>
          <w:sz w:val="24"/>
        </w:rPr>
      </w:pPr>
      <w:r w:rsidRPr="007A3729">
        <w:rPr>
          <w:rFonts w:ascii="Arial" w:hAnsi="Arial" w:cs="Arial"/>
          <w:sz w:val="24"/>
        </w:rPr>
        <w:t>Wykonawca w ramach świadczenia Asysty Powdrożeniowej będzie wprowadzał zmiany w oferowanym Rozwiązaniu polegające na dostosowaniu Oprogramowania do nowej wersji systemu operacyjnego lub przeglądarki internetowej na stacjach roboczych użytkowników. Dostosowanie Oprogramowania nastąpi w czasie nie dłuższym niż 3 miesiące od wydania nowej wersji systemu lub przeglądarki internetowej</w:t>
      </w:r>
      <w:r w:rsidR="00B00B89" w:rsidRPr="00B00B89">
        <w:rPr>
          <w:rFonts w:ascii="Arial" w:hAnsi="Arial" w:cs="Arial"/>
          <w:sz w:val="24"/>
        </w:rPr>
        <w:t>;</w:t>
      </w:r>
    </w:p>
    <w:p w:rsidR="00F9149B" w:rsidRDefault="0084681D" w:rsidP="00F9149B">
      <w:pPr>
        <w:pStyle w:val="SFTPodstawowy"/>
        <w:numPr>
          <w:ilvl w:val="0"/>
          <w:numId w:val="23"/>
        </w:numPr>
        <w:spacing w:after="0"/>
        <w:rPr>
          <w:rFonts w:ascii="Arial" w:hAnsi="Arial" w:cs="Arial"/>
          <w:sz w:val="24"/>
        </w:rPr>
      </w:pPr>
      <w:r>
        <w:rPr>
          <w:rFonts w:ascii="Arial" w:hAnsi="Arial" w:cs="Arial"/>
          <w:sz w:val="24"/>
        </w:rPr>
        <w:t xml:space="preserve">W przypadku wystąpienie Nieprawidłowości, czyli Awarii lub Błędu, </w:t>
      </w:r>
      <w:r w:rsidR="0095403E">
        <w:rPr>
          <w:rFonts w:ascii="Arial" w:hAnsi="Arial" w:cs="Arial"/>
          <w:sz w:val="24"/>
        </w:rPr>
        <w:t xml:space="preserve">Wykonawca jest zobowiązany </w:t>
      </w:r>
      <w:r w:rsidR="00390C73">
        <w:rPr>
          <w:rFonts w:ascii="Arial" w:hAnsi="Arial" w:cs="Arial"/>
          <w:sz w:val="24"/>
        </w:rPr>
        <w:t xml:space="preserve">do usunięcia Nieprawidłowości w następujących </w:t>
      </w:r>
      <w:r w:rsidR="00E36C03">
        <w:rPr>
          <w:rFonts w:ascii="Arial" w:hAnsi="Arial" w:cs="Arial"/>
          <w:sz w:val="24"/>
        </w:rPr>
        <w:t>reżimach</w:t>
      </w:r>
      <w:r w:rsidR="00390C73">
        <w:rPr>
          <w:rFonts w:ascii="Arial" w:hAnsi="Arial" w:cs="Arial"/>
          <w:sz w:val="24"/>
        </w:rPr>
        <w:t xml:space="preserve"> czasowych</w:t>
      </w:r>
      <w:r w:rsidR="00E36C03">
        <w:rPr>
          <w:rFonts w:ascii="Arial" w:hAnsi="Arial" w:cs="Arial"/>
          <w:sz w:val="24"/>
        </w:rPr>
        <w:t>:</w:t>
      </w:r>
    </w:p>
    <w:p w:rsidR="00E36C03" w:rsidRDefault="003F0DE0" w:rsidP="00E36C03">
      <w:pPr>
        <w:pStyle w:val="SFTPodstawowy"/>
        <w:numPr>
          <w:ilvl w:val="1"/>
          <w:numId w:val="23"/>
        </w:numPr>
        <w:spacing w:after="0"/>
        <w:rPr>
          <w:rFonts w:ascii="Arial" w:hAnsi="Arial" w:cs="Arial"/>
          <w:sz w:val="24"/>
        </w:rPr>
      </w:pPr>
      <w:r w:rsidRPr="003F0DE0">
        <w:rPr>
          <w:rFonts w:ascii="Arial" w:hAnsi="Arial" w:cs="Arial"/>
          <w:sz w:val="24"/>
        </w:rPr>
        <w:t>Awaria</w:t>
      </w:r>
      <w:r>
        <w:rPr>
          <w:rFonts w:ascii="Arial" w:hAnsi="Arial" w:cs="Arial"/>
          <w:sz w:val="24"/>
        </w:rPr>
        <w:t xml:space="preserve">– Czas Reakcji do 2 godzin zegarowych. Czas Naprawy do </w:t>
      </w:r>
      <w:r w:rsidR="00302927" w:rsidRPr="00900663">
        <w:rPr>
          <w:rFonts w:ascii="Arial" w:hAnsi="Arial" w:cs="Arial"/>
          <w:sz w:val="24"/>
        </w:rPr>
        <w:t>24</w:t>
      </w:r>
      <w:r>
        <w:rPr>
          <w:rFonts w:ascii="Arial" w:hAnsi="Arial" w:cs="Arial"/>
          <w:sz w:val="24"/>
        </w:rPr>
        <w:t xml:space="preserve"> godzin.</w:t>
      </w:r>
    </w:p>
    <w:p w:rsidR="003F0DE0" w:rsidRPr="008F22CD" w:rsidRDefault="003F0DE0" w:rsidP="008F22CD">
      <w:pPr>
        <w:pStyle w:val="SFTPodstawowy"/>
        <w:numPr>
          <w:ilvl w:val="1"/>
          <w:numId w:val="23"/>
        </w:numPr>
        <w:spacing w:after="0"/>
        <w:rPr>
          <w:rFonts w:ascii="Arial" w:hAnsi="Arial" w:cs="Arial"/>
          <w:sz w:val="24"/>
        </w:rPr>
      </w:pPr>
      <w:r>
        <w:rPr>
          <w:rFonts w:ascii="Arial" w:hAnsi="Arial" w:cs="Arial"/>
          <w:sz w:val="24"/>
        </w:rPr>
        <w:t>Błąd – Czas Reakcji do 24 godzin zegarowych. Czas Naprawy do 3 dni roboczych.</w:t>
      </w:r>
    </w:p>
    <w:p w:rsidR="00203483" w:rsidRPr="00203483" w:rsidRDefault="00203483" w:rsidP="00203483">
      <w:pPr>
        <w:pStyle w:val="SFTPodstawowy"/>
        <w:numPr>
          <w:ilvl w:val="0"/>
          <w:numId w:val="23"/>
        </w:numPr>
        <w:spacing w:after="0"/>
        <w:rPr>
          <w:rFonts w:ascii="Arial" w:hAnsi="Arial" w:cs="Arial"/>
          <w:sz w:val="24"/>
        </w:rPr>
      </w:pPr>
      <w:r w:rsidRPr="00203483">
        <w:rPr>
          <w:rFonts w:ascii="Arial" w:hAnsi="Arial" w:cs="Arial"/>
          <w:sz w:val="24"/>
        </w:rPr>
        <w:t>Czasy Reakcji oraz Czas Naprawy liczone są od momentu zgłoszenia nieprawidłowości przez Zamawiającego.</w:t>
      </w:r>
    </w:p>
    <w:p w:rsidR="000743A6" w:rsidRPr="000743A6" w:rsidRDefault="000743A6" w:rsidP="000743A6">
      <w:pPr>
        <w:pStyle w:val="SFTPodstawowy"/>
        <w:numPr>
          <w:ilvl w:val="0"/>
          <w:numId w:val="23"/>
        </w:numPr>
        <w:spacing w:after="0"/>
        <w:rPr>
          <w:rFonts w:ascii="Arial" w:hAnsi="Arial" w:cs="Arial"/>
          <w:sz w:val="24"/>
        </w:rPr>
      </w:pPr>
      <w:r w:rsidRPr="00203483">
        <w:rPr>
          <w:rFonts w:ascii="Arial" w:hAnsi="Arial" w:cs="Arial"/>
          <w:sz w:val="24"/>
        </w:rPr>
        <w:t>Czas Naprawy uważa się za dochowany z chwilą zgłoszenia dokonania naprawy, jeżeli Nieprawidłowość została faktycznie usunięta. Jeżeli okaże się podczas weryfikacji usunięcia Nieprawidłowości, że Nieprawidłowość nie została usunięta, Czas Naprawy jest dochowany dopiero z chwilą zgłoszenia poprawki faktycznie usuwającej Nieprawidłowość.</w:t>
      </w:r>
    </w:p>
    <w:p w:rsidR="00203483" w:rsidRPr="00203483" w:rsidRDefault="00203483" w:rsidP="00203483">
      <w:pPr>
        <w:pStyle w:val="SFTPodstawowy"/>
        <w:numPr>
          <w:ilvl w:val="0"/>
          <w:numId w:val="23"/>
        </w:numPr>
        <w:spacing w:after="0"/>
        <w:rPr>
          <w:rFonts w:ascii="Arial" w:hAnsi="Arial" w:cs="Arial"/>
          <w:sz w:val="24"/>
        </w:rPr>
      </w:pPr>
      <w:r w:rsidRPr="00203483">
        <w:rPr>
          <w:rFonts w:ascii="Arial" w:hAnsi="Arial" w:cs="Arial"/>
          <w:sz w:val="24"/>
        </w:rPr>
        <w:t xml:space="preserve">Zgłoszeń serwisowych dotyczących Nieprawidłowości i konsultacji bezpośrednich, Zamawiający </w:t>
      </w:r>
      <w:r w:rsidR="003A43AD">
        <w:rPr>
          <w:rFonts w:ascii="Arial" w:hAnsi="Arial" w:cs="Arial"/>
          <w:sz w:val="24"/>
        </w:rPr>
        <w:t xml:space="preserve">może dokonywać 7 dni w tygodniu przez 24 godziny. </w:t>
      </w:r>
      <w:r w:rsidRPr="00203483">
        <w:rPr>
          <w:rFonts w:ascii="Arial" w:hAnsi="Arial" w:cs="Arial"/>
          <w:sz w:val="24"/>
        </w:rPr>
        <w:t xml:space="preserve">Strony </w:t>
      </w:r>
      <w:r w:rsidRPr="00203483">
        <w:rPr>
          <w:rFonts w:ascii="Arial" w:hAnsi="Arial" w:cs="Arial"/>
          <w:sz w:val="24"/>
        </w:rPr>
        <w:lastRenderedPageBreak/>
        <w:t>dopuszczają możliwość telefonicznego zgłoszenia Nieprawidłowości, pod numerem […] (wskazany przez Wykonawcę). Przyjęcie zgłoszenia telefonicznego wymaga jego potwierdzenia przez Wykonawcę za pośrednictwem dokonania przez niego wpisu do Systemu Obsługi Zgłoszeń. Na żądanie Zamawiającego Wykonawca będzie zobowiązany do wykonania i przekazania Zamawiającemu kopii bazy danych dotyczących Systemu Obsługi Zgłoszeń w ciągu 3 dni od dnia wpłynięcia takiego żądania.</w:t>
      </w:r>
    </w:p>
    <w:p w:rsidR="00203483" w:rsidRPr="00203483" w:rsidRDefault="00203483" w:rsidP="00203483">
      <w:pPr>
        <w:pStyle w:val="SFTPodstawowy"/>
        <w:numPr>
          <w:ilvl w:val="0"/>
          <w:numId w:val="23"/>
        </w:numPr>
        <w:spacing w:after="0"/>
        <w:rPr>
          <w:rFonts w:ascii="Arial" w:hAnsi="Arial" w:cs="Arial"/>
          <w:sz w:val="24"/>
        </w:rPr>
      </w:pPr>
      <w:r w:rsidRPr="00203483">
        <w:rPr>
          <w:rFonts w:ascii="Arial" w:hAnsi="Arial" w:cs="Arial"/>
          <w:sz w:val="24"/>
        </w:rPr>
        <w:t xml:space="preserve">Wykonawca zobowiązuje się do świadczenia </w:t>
      </w:r>
      <w:r w:rsidR="00A660E5">
        <w:rPr>
          <w:rFonts w:ascii="Arial" w:hAnsi="Arial" w:cs="Arial"/>
          <w:sz w:val="24"/>
        </w:rPr>
        <w:t>Usługi Utrzymaniowej</w:t>
      </w:r>
      <w:r w:rsidRPr="00203483">
        <w:rPr>
          <w:rFonts w:ascii="Arial" w:hAnsi="Arial" w:cs="Arial"/>
          <w:sz w:val="24"/>
        </w:rPr>
        <w:t xml:space="preserve"> w sposób zapobiegający utracie danych Zamawiającego, w tym także tych, do których będzie miał dostęp w trakcie wykonywania usług. W przypadku gdy wykonanie danej czynności przez Wykonawcę lub przez Zamawiającego w oparciu o rekomendację Wykonawcy wiąże się z ryzykiem utraty danych, Wykonawca zobowiązany jest poinformować o tym Zamawiającego przed przystąpieniem do wykonania takiej czynności lub z chwilą przekazania takiej rekomendacji Zamawiającemu.</w:t>
      </w:r>
    </w:p>
    <w:p w:rsidR="00203483" w:rsidRPr="00203483" w:rsidRDefault="00203483" w:rsidP="00203483">
      <w:pPr>
        <w:pStyle w:val="SFTPodstawowy"/>
        <w:numPr>
          <w:ilvl w:val="0"/>
          <w:numId w:val="23"/>
        </w:numPr>
        <w:spacing w:after="0"/>
        <w:rPr>
          <w:rFonts w:ascii="Arial" w:hAnsi="Arial" w:cs="Arial"/>
          <w:sz w:val="24"/>
        </w:rPr>
      </w:pPr>
      <w:r w:rsidRPr="00203483">
        <w:rPr>
          <w:rFonts w:ascii="Arial" w:hAnsi="Arial" w:cs="Arial"/>
          <w:sz w:val="24"/>
        </w:rPr>
        <w:t xml:space="preserve">Jeżeli Wykonawca stwierdzi, </w:t>
      </w:r>
      <w:r w:rsidR="00B87F2D">
        <w:rPr>
          <w:rFonts w:ascii="Arial" w:hAnsi="Arial" w:cs="Arial"/>
          <w:sz w:val="24"/>
        </w:rPr>
        <w:t>że</w:t>
      </w:r>
      <w:r w:rsidRPr="00203483">
        <w:rPr>
          <w:rFonts w:ascii="Arial" w:hAnsi="Arial" w:cs="Arial"/>
          <w:sz w:val="24"/>
        </w:rPr>
        <w:t xml:space="preserve"> przyczyna Nieprawidłowości leży poza Oprogramowaniem, w szczególności w Infrastrukturze Zamawiającego</w:t>
      </w:r>
      <w:r w:rsidR="0011616A">
        <w:rPr>
          <w:rFonts w:ascii="Arial" w:hAnsi="Arial" w:cs="Arial"/>
          <w:sz w:val="24"/>
        </w:rPr>
        <w:t xml:space="preserve"> niebędącej prze</w:t>
      </w:r>
      <w:r w:rsidR="00FE2970">
        <w:rPr>
          <w:rFonts w:ascii="Arial" w:hAnsi="Arial" w:cs="Arial"/>
          <w:sz w:val="24"/>
        </w:rPr>
        <w:t>d</w:t>
      </w:r>
      <w:r w:rsidR="0011616A">
        <w:rPr>
          <w:rFonts w:ascii="Arial" w:hAnsi="Arial" w:cs="Arial"/>
          <w:sz w:val="24"/>
        </w:rPr>
        <w:t>miotem Zamówienia</w:t>
      </w:r>
      <w:r w:rsidRPr="00203483">
        <w:rPr>
          <w:rFonts w:ascii="Arial" w:hAnsi="Arial" w:cs="Arial"/>
          <w:sz w:val="24"/>
        </w:rPr>
        <w:t>, Wykonawca nie jest zobowiązany do usunięcia Nieprawidłowości, lecz jest zobowiązany:</w:t>
      </w:r>
    </w:p>
    <w:p w:rsidR="00203483" w:rsidRPr="00203483" w:rsidRDefault="00203483" w:rsidP="008A4404">
      <w:pPr>
        <w:pStyle w:val="SFTPodstawowy"/>
        <w:numPr>
          <w:ilvl w:val="1"/>
          <w:numId w:val="23"/>
        </w:numPr>
        <w:spacing w:after="0"/>
        <w:rPr>
          <w:rFonts w:ascii="Arial" w:hAnsi="Arial" w:cs="Arial"/>
          <w:sz w:val="24"/>
        </w:rPr>
      </w:pPr>
      <w:r w:rsidRPr="00203483">
        <w:rPr>
          <w:rFonts w:ascii="Arial" w:hAnsi="Arial" w:cs="Arial"/>
          <w:sz w:val="24"/>
        </w:rPr>
        <w:t>wskazać przyczynę nieprawidłowego działania Systemu poprzez wskazanie elementu, który ją powoduje, a jeżeli to możliwe także podmiotu odpowiedzialnego za usunięcie takiej nieprawidłowości działania Systemu,</w:t>
      </w:r>
    </w:p>
    <w:p w:rsidR="00203483" w:rsidRPr="00203483" w:rsidRDefault="00203483" w:rsidP="008A4404">
      <w:pPr>
        <w:pStyle w:val="SFTPodstawowy"/>
        <w:numPr>
          <w:ilvl w:val="1"/>
          <w:numId w:val="23"/>
        </w:numPr>
        <w:spacing w:after="0"/>
        <w:rPr>
          <w:rFonts w:ascii="Arial" w:hAnsi="Arial" w:cs="Arial"/>
          <w:sz w:val="24"/>
        </w:rPr>
      </w:pPr>
      <w:r w:rsidRPr="00203483">
        <w:rPr>
          <w:rFonts w:ascii="Arial" w:hAnsi="Arial" w:cs="Arial"/>
          <w:sz w:val="24"/>
        </w:rPr>
        <w:t>w razie zgłoszenia takiej potrzeby przez Zamawiającego do wsparcia osoby trzeciej usuwającej przyczynę zgłoszenia, w tym udzielenia takiej osobie wszelkich informacji o Oprogramowaniu, potrzebnych do przywrócenia jego pełnej funkcjonalności.</w:t>
      </w:r>
    </w:p>
    <w:p w:rsidR="00203483" w:rsidRPr="00203483" w:rsidRDefault="00203483" w:rsidP="00203483">
      <w:pPr>
        <w:pStyle w:val="SFTPodstawowy"/>
        <w:numPr>
          <w:ilvl w:val="0"/>
          <w:numId w:val="23"/>
        </w:numPr>
        <w:spacing w:after="0"/>
        <w:rPr>
          <w:rFonts w:ascii="Arial" w:hAnsi="Arial" w:cs="Arial"/>
          <w:sz w:val="24"/>
        </w:rPr>
      </w:pPr>
      <w:r w:rsidRPr="00203483">
        <w:rPr>
          <w:rFonts w:ascii="Arial" w:hAnsi="Arial" w:cs="Arial"/>
          <w:sz w:val="24"/>
        </w:rPr>
        <w:t>Powyższe nie ma zastosowania w przypadku, gdy przyczyna Nieprawidłowości leży poza Oprogramowaniem, ale Wykonawca ponosi odpowiedzialność za jej wystąpienie, w szczególności w przypadku</w:t>
      </w:r>
      <w:r w:rsidR="007F7DA2">
        <w:rPr>
          <w:rFonts w:ascii="Arial" w:hAnsi="Arial" w:cs="Arial"/>
          <w:sz w:val="24"/>
        </w:rPr>
        <w:t>,</w:t>
      </w:r>
      <w:r w:rsidRPr="00203483">
        <w:rPr>
          <w:rFonts w:ascii="Arial" w:hAnsi="Arial" w:cs="Arial"/>
          <w:sz w:val="24"/>
        </w:rPr>
        <w:t xml:space="preserve"> gdy przyczyna Nieprawidłowości leży w Infrastrukturze Zamawiającego, ale jest skutkiem nieprawidłowej konfiguracji lub parametryzacji Infrastruktury Zamawiającego przez Wykonawcę. W takim wypadku </w:t>
      </w:r>
      <w:r w:rsidRPr="00203483">
        <w:rPr>
          <w:rFonts w:ascii="Arial" w:hAnsi="Arial" w:cs="Arial"/>
          <w:sz w:val="24"/>
        </w:rPr>
        <w:lastRenderedPageBreak/>
        <w:t>Wykonawca zobowiązany jest do dotrzymania Czasu Naprawy i innych zobowiązań wynikających z SLA.</w:t>
      </w:r>
    </w:p>
    <w:p w:rsidR="00203483" w:rsidRPr="00203483" w:rsidRDefault="00203483" w:rsidP="00203483">
      <w:pPr>
        <w:pStyle w:val="SFTPodstawowy"/>
        <w:numPr>
          <w:ilvl w:val="0"/>
          <w:numId w:val="23"/>
        </w:numPr>
        <w:spacing w:after="0"/>
        <w:rPr>
          <w:rFonts w:ascii="Arial" w:hAnsi="Arial" w:cs="Arial"/>
          <w:sz w:val="24"/>
        </w:rPr>
      </w:pPr>
      <w:r w:rsidRPr="00203483">
        <w:rPr>
          <w:rFonts w:ascii="Arial" w:hAnsi="Arial" w:cs="Arial"/>
          <w:sz w:val="24"/>
        </w:rPr>
        <w:t xml:space="preserve">Wykonawca zobowiązuje się w całym okresie </w:t>
      </w:r>
      <w:r w:rsidR="00A660E5">
        <w:rPr>
          <w:rFonts w:ascii="Arial" w:hAnsi="Arial" w:cs="Arial"/>
          <w:sz w:val="24"/>
        </w:rPr>
        <w:t>Usługi Utrzymaniowej</w:t>
      </w:r>
      <w:r w:rsidRPr="00203483">
        <w:rPr>
          <w:rFonts w:ascii="Arial" w:hAnsi="Arial" w:cs="Arial"/>
          <w:sz w:val="24"/>
        </w:rPr>
        <w:t xml:space="preserve"> </w:t>
      </w:r>
      <w:r w:rsidR="00AC5BC3">
        <w:rPr>
          <w:rFonts w:ascii="Arial" w:hAnsi="Arial" w:cs="Arial"/>
          <w:sz w:val="24"/>
        </w:rPr>
        <w:t>w ramach wynagrodzenie podstawowego, o którym jest mowa w</w:t>
      </w:r>
      <w:r w:rsidR="00B1292F">
        <w:rPr>
          <w:rFonts w:ascii="Arial" w:hAnsi="Arial" w:cs="Arial"/>
          <w:sz w:val="24"/>
        </w:rPr>
        <w:t xml:space="preserve"> </w:t>
      </w:r>
      <w:r w:rsidR="00B1292F" w:rsidRPr="00B1292F">
        <w:rPr>
          <w:rFonts w:ascii="Arial" w:hAnsi="Arial" w:cs="Arial"/>
          <w:sz w:val="24"/>
        </w:rPr>
        <w:t>§4</w:t>
      </w:r>
      <w:r w:rsidR="00B1292F">
        <w:rPr>
          <w:rFonts w:ascii="Arial" w:hAnsi="Arial" w:cs="Arial"/>
          <w:sz w:val="24"/>
        </w:rPr>
        <w:t>, ust. 1</w:t>
      </w:r>
      <w:r w:rsidR="00AC5BC3">
        <w:rPr>
          <w:rFonts w:ascii="Arial" w:hAnsi="Arial" w:cs="Arial"/>
          <w:sz w:val="24"/>
        </w:rPr>
        <w:t xml:space="preserve"> Umowy.</w:t>
      </w:r>
      <w:r w:rsidRPr="00203483">
        <w:rPr>
          <w:rFonts w:ascii="Arial" w:hAnsi="Arial" w:cs="Arial"/>
          <w:sz w:val="24"/>
        </w:rPr>
        <w:t xml:space="preserve"> usuwać Nieprawidłowości w funkcjonowaniu Systemu lub dostarczonego Oprogramowania na własny koszt i ryzyko. Zamawiający może dochodzić roszczeń z tytułu gwarancji także po upływie </w:t>
      </w:r>
      <w:r w:rsidR="00A660E5">
        <w:rPr>
          <w:rFonts w:ascii="Arial" w:hAnsi="Arial" w:cs="Arial"/>
          <w:sz w:val="24"/>
        </w:rPr>
        <w:t>Usługi Utrzymaniowej</w:t>
      </w:r>
      <w:r w:rsidRPr="00203483">
        <w:rPr>
          <w:rFonts w:ascii="Arial" w:hAnsi="Arial" w:cs="Arial"/>
          <w:sz w:val="24"/>
        </w:rPr>
        <w:t>, jeżeli zgłosił Nieprawidłowość przed upływem tego okresu.</w:t>
      </w:r>
    </w:p>
    <w:p w:rsidR="00203483" w:rsidRPr="00203483" w:rsidRDefault="00203483" w:rsidP="00203483">
      <w:pPr>
        <w:pStyle w:val="SFTPodstawowy"/>
        <w:numPr>
          <w:ilvl w:val="0"/>
          <w:numId w:val="23"/>
        </w:numPr>
        <w:spacing w:after="0"/>
        <w:rPr>
          <w:rFonts w:ascii="Arial" w:hAnsi="Arial" w:cs="Arial"/>
          <w:sz w:val="24"/>
        </w:rPr>
      </w:pPr>
      <w:r w:rsidRPr="00203483">
        <w:rPr>
          <w:rFonts w:ascii="Arial" w:hAnsi="Arial" w:cs="Arial"/>
          <w:sz w:val="24"/>
        </w:rPr>
        <w:t xml:space="preserve">Każdy miesiąc świadczenia </w:t>
      </w:r>
      <w:r w:rsidR="00A660E5">
        <w:rPr>
          <w:rFonts w:ascii="Arial" w:hAnsi="Arial" w:cs="Arial"/>
          <w:sz w:val="24"/>
        </w:rPr>
        <w:t>Usługi Utrzymaniowej</w:t>
      </w:r>
      <w:r w:rsidRPr="00203483">
        <w:rPr>
          <w:rFonts w:ascii="Arial" w:hAnsi="Arial" w:cs="Arial"/>
          <w:sz w:val="24"/>
        </w:rPr>
        <w:t xml:space="preserve"> będzie potwierdzany odpowiednim raportem. Raport zostanie przygotowany przez Wykonawcę w terminie 5 Dni Roboczych po zakończeniu danego miesiąca. Wymagania w zakresie Raportu z realizacji </w:t>
      </w:r>
      <w:r w:rsidR="00A660E5">
        <w:rPr>
          <w:rFonts w:ascii="Arial" w:hAnsi="Arial" w:cs="Arial"/>
          <w:sz w:val="24"/>
        </w:rPr>
        <w:t>Usługi Utrzymaniowej</w:t>
      </w:r>
      <w:r w:rsidRPr="00203483">
        <w:rPr>
          <w:rFonts w:ascii="Arial" w:hAnsi="Arial" w:cs="Arial"/>
          <w:sz w:val="24"/>
        </w:rPr>
        <w:t xml:space="preserve"> przedstawiono w ramach rozdziału 18 niniejszego dokumentu.</w:t>
      </w:r>
    </w:p>
    <w:p w:rsidR="00A551CB" w:rsidRPr="00CB2D22" w:rsidRDefault="00A551CB" w:rsidP="00A551CB">
      <w:pPr>
        <w:pStyle w:val="SFTPodstawowy"/>
        <w:numPr>
          <w:ilvl w:val="0"/>
          <w:numId w:val="23"/>
        </w:numPr>
        <w:spacing w:after="0"/>
        <w:rPr>
          <w:rFonts w:ascii="Arial" w:hAnsi="Arial" w:cs="Arial"/>
          <w:sz w:val="24"/>
        </w:rPr>
      </w:pPr>
      <w:r>
        <w:rPr>
          <w:rFonts w:ascii="Arial" w:hAnsi="Arial" w:cs="Arial"/>
          <w:sz w:val="24"/>
        </w:rPr>
        <w:t xml:space="preserve">Wykonawca musi dysponować systemem zgłoszeniowym. </w:t>
      </w:r>
      <w:r w:rsidRPr="00CB2D22">
        <w:rPr>
          <w:rFonts w:ascii="Arial" w:hAnsi="Arial" w:cs="Arial"/>
          <w:sz w:val="24"/>
        </w:rPr>
        <w:t>System Zgłoszeń Serwisowych, który udostępni Wykonawca musi zapewniać:</w:t>
      </w:r>
    </w:p>
    <w:p w:rsidR="00A551CB" w:rsidRPr="00CB2D22" w:rsidRDefault="00A551CB" w:rsidP="00A551CB">
      <w:pPr>
        <w:pStyle w:val="SFTPodstawowy"/>
        <w:numPr>
          <w:ilvl w:val="1"/>
          <w:numId w:val="23"/>
        </w:numPr>
        <w:spacing w:after="0"/>
        <w:rPr>
          <w:rFonts w:ascii="Arial" w:hAnsi="Arial" w:cs="Arial"/>
          <w:sz w:val="24"/>
        </w:rPr>
      </w:pPr>
      <w:r w:rsidRPr="00CB2D22">
        <w:rPr>
          <w:rFonts w:ascii="Arial" w:hAnsi="Arial" w:cs="Arial"/>
          <w:sz w:val="24"/>
        </w:rPr>
        <w:t>Standardową obsługę zgłoszeń użytkowników i komunikację pomiędzy zgłaszającym a zespołem serwisowym Wykonawcy.</w:t>
      </w:r>
    </w:p>
    <w:p w:rsidR="00A551CB" w:rsidRPr="00CB2D22" w:rsidRDefault="00A551CB" w:rsidP="00A551CB">
      <w:pPr>
        <w:pStyle w:val="SFTPodstawowy"/>
        <w:numPr>
          <w:ilvl w:val="1"/>
          <w:numId w:val="23"/>
        </w:numPr>
        <w:spacing w:after="0"/>
        <w:rPr>
          <w:rFonts w:ascii="Arial" w:hAnsi="Arial" w:cs="Arial"/>
          <w:sz w:val="24"/>
        </w:rPr>
      </w:pPr>
      <w:r w:rsidRPr="00CB2D22">
        <w:rPr>
          <w:rFonts w:ascii="Arial" w:hAnsi="Arial" w:cs="Arial"/>
          <w:sz w:val="24"/>
        </w:rPr>
        <w:t>Zgłoszeń będą mogli dokonywać wszyscy użytkownicy systemu.</w:t>
      </w:r>
    </w:p>
    <w:p w:rsidR="00A551CB" w:rsidRPr="00CB2D22" w:rsidRDefault="00A551CB" w:rsidP="00A551CB">
      <w:pPr>
        <w:pStyle w:val="SFTPodstawowy"/>
        <w:numPr>
          <w:ilvl w:val="1"/>
          <w:numId w:val="23"/>
        </w:numPr>
        <w:spacing w:after="0"/>
        <w:rPr>
          <w:rFonts w:ascii="Arial" w:hAnsi="Arial" w:cs="Arial"/>
          <w:sz w:val="24"/>
        </w:rPr>
      </w:pPr>
      <w:r w:rsidRPr="00CB2D22">
        <w:rPr>
          <w:rFonts w:ascii="Arial" w:hAnsi="Arial" w:cs="Arial"/>
          <w:sz w:val="24"/>
        </w:rPr>
        <w:t xml:space="preserve">Zgłoszenia będą kategoryzowane z uwagi na typ </w:t>
      </w:r>
      <w:r w:rsidR="00112EED" w:rsidRPr="00CB2D22">
        <w:rPr>
          <w:rFonts w:ascii="Arial" w:hAnsi="Arial" w:cs="Arial"/>
          <w:sz w:val="24"/>
        </w:rPr>
        <w:t xml:space="preserve">Nieprawidłowości </w:t>
      </w:r>
      <w:r w:rsidRPr="00CB2D22">
        <w:rPr>
          <w:rFonts w:ascii="Arial" w:hAnsi="Arial" w:cs="Arial"/>
          <w:sz w:val="24"/>
        </w:rPr>
        <w:t xml:space="preserve">w działaniu Systemu oraz obszar funkcjonalny, którego dotyczy zgłoszenie. </w:t>
      </w:r>
    </w:p>
    <w:p w:rsidR="00F9149B" w:rsidRPr="008F1667" w:rsidRDefault="00A551CB" w:rsidP="008F1667">
      <w:pPr>
        <w:pStyle w:val="SFTPodstawowy"/>
        <w:numPr>
          <w:ilvl w:val="1"/>
          <w:numId w:val="23"/>
        </w:numPr>
        <w:spacing w:after="0"/>
        <w:rPr>
          <w:rFonts w:ascii="Arial" w:hAnsi="Arial" w:cs="Arial"/>
          <w:sz w:val="24"/>
        </w:rPr>
      </w:pPr>
      <w:r w:rsidRPr="00CB2D22">
        <w:rPr>
          <w:rFonts w:ascii="Arial" w:hAnsi="Arial" w:cs="Arial"/>
          <w:sz w:val="24"/>
        </w:rPr>
        <w:t>Dostęp zarządczy dla określonej grupy pracowników Zamawiającego. Przez dostęp zarządczy, Zamawiający rozumie możliwość (w interfejsie Systemu Zgłoszeń Serwisowych) przeglądania wszystkich zgłoszeń dokonanych przez użytkowników Systemu, filtrowanie oraz wyszukiwanie zgłoszeń po dowolnym polu jakie będzie w formularzu zgłoszeniowym, sortowanie wyświetlanych danych po dowolnej kolumnie a także eksport wszystkich wyświetlanych zgłoszeń użytkowników do pliku .</w:t>
      </w:r>
      <w:proofErr w:type="spellStart"/>
      <w:r w:rsidRPr="00CB2D22">
        <w:rPr>
          <w:rFonts w:ascii="Arial" w:hAnsi="Arial" w:cs="Arial"/>
          <w:sz w:val="24"/>
        </w:rPr>
        <w:t>csv</w:t>
      </w:r>
      <w:proofErr w:type="spellEnd"/>
      <w:r w:rsidRPr="00CB2D22">
        <w:rPr>
          <w:rFonts w:ascii="Arial" w:hAnsi="Arial" w:cs="Arial"/>
          <w:sz w:val="24"/>
        </w:rPr>
        <w:t xml:space="preserve"> lub .</w:t>
      </w:r>
      <w:proofErr w:type="spellStart"/>
      <w:r w:rsidRPr="00CB2D22">
        <w:rPr>
          <w:rFonts w:ascii="Arial" w:hAnsi="Arial" w:cs="Arial"/>
          <w:sz w:val="24"/>
        </w:rPr>
        <w:t>xlsx</w:t>
      </w:r>
      <w:proofErr w:type="spellEnd"/>
      <w:r w:rsidRPr="00CB2D22">
        <w:rPr>
          <w:rFonts w:ascii="Arial" w:hAnsi="Arial" w:cs="Arial"/>
          <w:sz w:val="24"/>
        </w:rPr>
        <w:t xml:space="preserve">. W pliku eksportu muszą być zawarte wszystkie dane dotyczące każdego zgłoszenia, </w:t>
      </w:r>
      <w:proofErr w:type="spellStart"/>
      <w:r>
        <w:rPr>
          <w:rFonts w:ascii="Arial" w:hAnsi="Arial" w:cs="Arial"/>
          <w:sz w:val="24"/>
        </w:rPr>
        <w:t>t.j</w:t>
      </w:r>
      <w:proofErr w:type="spellEnd"/>
      <w:r>
        <w:rPr>
          <w:rFonts w:ascii="Arial" w:hAnsi="Arial" w:cs="Arial"/>
          <w:sz w:val="24"/>
        </w:rPr>
        <w:t xml:space="preserve">. </w:t>
      </w:r>
      <w:r w:rsidRPr="00CB2D22">
        <w:rPr>
          <w:rFonts w:ascii="Arial" w:hAnsi="Arial" w:cs="Arial"/>
          <w:sz w:val="24"/>
        </w:rPr>
        <w:t xml:space="preserve">dane z formularza zgłoszeniowego, historia korespondencji, zmiany statusów zgłoszenia, itp. </w:t>
      </w:r>
    </w:p>
    <w:p w:rsidR="00DF1A8A" w:rsidRPr="00DF1A8A" w:rsidRDefault="00DF1A8A" w:rsidP="00DF1A8A"/>
    <w:p w:rsidR="0018420B" w:rsidRDefault="0018420B" w:rsidP="0018420B">
      <w:pPr>
        <w:pStyle w:val="Nagwek1"/>
        <w:numPr>
          <w:ilvl w:val="0"/>
          <w:numId w:val="2"/>
        </w:numPr>
        <w:rPr>
          <w:b/>
        </w:rPr>
      </w:pPr>
      <w:bookmarkStart w:id="23" w:name="_Toc55801290"/>
      <w:r w:rsidRPr="004B05E1">
        <w:rPr>
          <w:b/>
        </w:rPr>
        <w:lastRenderedPageBreak/>
        <w:t xml:space="preserve">Wymagania w zakresie </w:t>
      </w:r>
      <w:r>
        <w:rPr>
          <w:b/>
        </w:rPr>
        <w:t>Szkoleń.</w:t>
      </w:r>
      <w:bookmarkEnd w:id="23"/>
    </w:p>
    <w:p w:rsidR="0018420B" w:rsidRDefault="0018420B" w:rsidP="0018420B"/>
    <w:p w:rsidR="003430EC" w:rsidRPr="00C6092E" w:rsidRDefault="003430EC" w:rsidP="003430EC">
      <w:pPr>
        <w:numPr>
          <w:ilvl w:val="0"/>
          <w:numId w:val="28"/>
        </w:numPr>
        <w:rPr>
          <w:rFonts w:ascii="Arial" w:hAnsi="Arial" w:cs="Arial"/>
          <w:sz w:val="24"/>
          <w:szCs w:val="24"/>
        </w:rPr>
      </w:pPr>
      <w:r w:rsidRPr="00C6092E">
        <w:rPr>
          <w:rFonts w:ascii="Arial" w:hAnsi="Arial" w:cs="Arial"/>
          <w:sz w:val="24"/>
          <w:szCs w:val="24"/>
        </w:rPr>
        <w:t>Zamawiający wymaga przekazania materiałów pokazujących działanie systemu. Materiały te mogą mieć formę prezentacji, filmów bądź e-learningu i wi</w:t>
      </w:r>
      <w:r w:rsidR="001F2610" w:rsidRPr="00C6092E">
        <w:rPr>
          <w:rFonts w:ascii="Arial" w:hAnsi="Arial" w:cs="Arial"/>
          <w:sz w:val="24"/>
          <w:szCs w:val="24"/>
        </w:rPr>
        <w:t>n</w:t>
      </w:r>
      <w:r w:rsidRPr="00C6092E">
        <w:rPr>
          <w:rFonts w:ascii="Arial" w:hAnsi="Arial" w:cs="Arial"/>
          <w:sz w:val="24"/>
          <w:szCs w:val="24"/>
        </w:rPr>
        <w:t>ny zostać zamieszczone (być dostępne) w systemie.</w:t>
      </w:r>
    </w:p>
    <w:p w:rsidR="003430EC" w:rsidRPr="006E10A4" w:rsidRDefault="003430EC" w:rsidP="0018420B"/>
    <w:p w:rsidR="00FB0982" w:rsidRDefault="00FB0982" w:rsidP="00FB0982">
      <w:pPr>
        <w:pStyle w:val="Nagwek1"/>
        <w:numPr>
          <w:ilvl w:val="0"/>
          <w:numId w:val="2"/>
        </w:numPr>
        <w:rPr>
          <w:b/>
        </w:rPr>
      </w:pPr>
      <w:bookmarkStart w:id="24" w:name="_Toc55801291"/>
      <w:r w:rsidRPr="004B05E1">
        <w:rPr>
          <w:b/>
        </w:rPr>
        <w:t xml:space="preserve">Wymagania </w:t>
      </w:r>
      <w:r>
        <w:rPr>
          <w:b/>
        </w:rPr>
        <w:t>w zakresie danych na etapie kończenia się okresu związania z Umową.</w:t>
      </w:r>
      <w:bookmarkEnd w:id="24"/>
    </w:p>
    <w:p w:rsidR="00FB0982" w:rsidRPr="00FB0982" w:rsidRDefault="00FB0982" w:rsidP="00FB0982"/>
    <w:p w:rsidR="00FB0982" w:rsidRPr="00FB0982" w:rsidRDefault="00FB0982" w:rsidP="00FB0982">
      <w:pPr>
        <w:pStyle w:val="SFTPodstawowy"/>
        <w:numPr>
          <w:ilvl w:val="0"/>
          <w:numId w:val="26"/>
        </w:numPr>
        <w:spacing w:after="0"/>
        <w:rPr>
          <w:rFonts w:ascii="Arial" w:hAnsi="Arial" w:cs="Arial"/>
          <w:sz w:val="24"/>
        </w:rPr>
      </w:pPr>
      <w:r w:rsidRPr="00FB0982">
        <w:rPr>
          <w:rFonts w:ascii="Arial" w:hAnsi="Arial" w:cs="Arial"/>
          <w:sz w:val="24"/>
        </w:rPr>
        <w:t>Wszystkie dane gromadzone w Systemie są własnością Zamawiającego.</w:t>
      </w:r>
    </w:p>
    <w:p w:rsidR="00FB0982" w:rsidRPr="00FB0982" w:rsidRDefault="00FB0982" w:rsidP="00FB0982">
      <w:pPr>
        <w:pStyle w:val="SFTPodstawowy"/>
        <w:numPr>
          <w:ilvl w:val="0"/>
          <w:numId w:val="26"/>
        </w:numPr>
        <w:spacing w:after="0"/>
        <w:rPr>
          <w:rFonts w:ascii="Arial" w:hAnsi="Arial" w:cs="Arial"/>
          <w:sz w:val="24"/>
        </w:rPr>
      </w:pPr>
      <w:r w:rsidRPr="00FB0982">
        <w:rPr>
          <w:rFonts w:ascii="Arial" w:hAnsi="Arial" w:cs="Arial"/>
          <w:sz w:val="24"/>
        </w:rPr>
        <w:t>Wykonawca przed końcem terminu związania Umową lub na wezwanie Zamawiającego, przekaże wszystkie dane zgromadzone w Systemie. Przekazanie danych będzie realizowane poprzez pliki .</w:t>
      </w:r>
      <w:proofErr w:type="spellStart"/>
      <w:r w:rsidRPr="00FB0982">
        <w:rPr>
          <w:rFonts w:ascii="Arial" w:hAnsi="Arial" w:cs="Arial"/>
          <w:sz w:val="24"/>
        </w:rPr>
        <w:t>csv</w:t>
      </w:r>
      <w:proofErr w:type="spellEnd"/>
      <w:r w:rsidRPr="00FB0982">
        <w:rPr>
          <w:rFonts w:ascii="Arial" w:hAnsi="Arial" w:cs="Arial"/>
          <w:sz w:val="24"/>
        </w:rPr>
        <w:t xml:space="preserve"> zapisane w formacie UTF8. Pojedynczy plik będzie odzwierciedlał dane z jednej tabeli. Wykonawca do przekazanych danych dołączy opis struktur każdej z tabel. </w:t>
      </w:r>
    </w:p>
    <w:p w:rsidR="00FB0982" w:rsidRPr="00FB0982" w:rsidRDefault="00FB0982" w:rsidP="00FB0982">
      <w:pPr>
        <w:pStyle w:val="SFTPodstawowy"/>
        <w:numPr>
          <w:ilvl w:val="0"/>
          <w:numId w:val="26"/>
        </w:numPr>
        <w:spacing w:after="0"/>
        <w:rPr>
          <w:rFonts w:ascii="Arial" w:hAnsi="Arial" w:cs="Arial"/>
          <w:sz w:val="24"/>
        </w:rPr>
      </w:pPr>
      <w:r w:rsidRPr="00FB0982">
        <w:rPr>
          <w:rFonts w:ascii="Arial" w:hAnsi="Arial" w:cs="Arial"/>
          <w:sz w:val="24"/>
        </w:rPr>
        <w:t xml:space="preserve">Przekazanie danych o których jest mowa w pkt. </w:t>
      </w:r>
      <w:r>
        <w:rPr>
          <w:rFonts w:ascii="Arial" w:hAnsi="Arial" w:cs="Arial"/>
          <w:sz w:val="24"/>
        </w:rPr>
        <w:t>2</w:t>
      </w:r>
      <w:r w:rsidRPr="00FB0982">
        <w:rPr>
          <w:rFonts w:ascii="Arial" w:hAnsi="Arial" w:cs="Arial"/>
          <w:sz w:val="24"/>
        </w:rPr>
        <w:t xml:space="preserve"> nastąpi 5-7 roboczych dni przed dniem końca związania Umową.</w:t>
      </w:r>
    </w:p>
    <w:p w:rsidR="00FB0982" w:rsidRPr="00FB0982" w:rsidRDefault="00FB0982" w:rsidP="00FB0982">
      <w:pPr>
        <w:pStyle w:val="SFTPodstawowy"/>
        <w:numPr>
          <w:ilvl w:val="0"/>
          <w:numId w:val="26"/>
        </w:numPr>
        <w:spacing w:after="0"/>
        <w:rPr>
          <w:rFonts w:ascii="Arial" w:hAnsi="Arial" w:cs="Arial"/>
          <w:sz w:val="24"/>
        </w:rPr>
      </w:pPr>
      <w:r w:rsidRPr="00FB0982">
        <w:rPr>
          <w:rFonts w:ascii="Arial" w:hAnsi="Arial" w:cs="Arial"/>
          <w:sz w:val="24"/>
        </w:rPr>
        <w:t xml:space="preserve">Po otrzymaniu kopii wszystkich danych z godnie pkt </w:t>
      </w:r>
      <w:r>
        <w:rPr>
          <w:rFonts w:ascii="Arial" w:hAnsi="Arial" w:cs="Arial"/>
          <w:sz w:val="24"/>
        </w:rPr>
        <w:t>3</w:t>
      </w:r>
      <w:r w:rsidRPr="00FB0982">
        <w:rPr>
          <w:rFonts w:ascii="Arial" w:hAnsi="Arial" w:cs="Arial"/>
          <w:sz w:val="24"/>
        </w:rPr>
        <w:t>, Zamawiający potwierdzi fakt dokonania przekazania w ciągu 2 dni roboczych.</w:t>
      </w:r>
    </w:p>
    <w:p w:rsidR="00FB0982" w:rsidRPr="00D44AF2" w:rsidRDefault="00FB0982" w:rsidP="00FB0982">
      <w:pPr>
        <w:pStyle w:val="SFTPodstawowy"/>
        <w:numPr>
          <w:ilvl w:val="0"/>
          <w:numId w:val="26"/>
        </w:numPr>
        <w:spacing w:after="0"/>
        <w:rPr>
          <w:rFonts w:ascii="Arial" w:hAnsi="Arial" w:cs="Arial"/>
          <w:sz w:val="24"/>
        </w:rPr>
      </w:pPr>
      <w:r w:rsidRPr="00FB0982">
        <w:rPr>
          <w:rFonts w:ascii="Arial" w:hAnsi="Arial" w:cs="Arial"/>
          <w:sz w:val="24"/>
        </w:rPr>
        <w:t xml:space="preserve">Wykonawca po uzyskaniu od Zamawiającego potwierdzenia zgodnie z pkt. </w:t>
      </w:r>
      <w:r>
        <w:rPr>
          <w:rFonts w:ascii="Arial" w:hAnsi="Arial" w:cs="Arial"/>
          <w:sz w:val="24"/>
        </w:rPr>
        <w:t>4</w:t>
      </w:r>
      <w:r w:rsidRPr="00FB0982">
        <w:rPr>
          <w:rFonts w:ascii="Arial" w:hAnsi="Arial" w:cs="Arial"/>
          <w:sz w:val="24"/>
        </w:rPr>
        <w:t>, i zakończeniu się okresu związania Umową, dokona usunięcia wszystkich danych należących do Zamawiającego w swoim środowisku.</w:t>
      </w:r>
      <w:r w:rsidRPr="00D44AF2">
        <w:rPr>
          <w:rFonts w:ascii="Arial" w:hAnsi="Arial" w:cs="Arial"/>
          <w:sz w:val="24"/>
        </w:rPr>
        <w:t>:</w:t>
      </w:r>
    </w:p>
    <w:p w:rsidR="00FB0982" w:rsidRPr="00D44AF2" w:rsidRDefault="00FB0982" w:rsidP="00FB0982">
      <w:pPr>
        <w:pStyle w:val="SFTPodstawowy"/>
        <w:spacing w:after="0"/>
        <w:rPr>
          <w:rFonts w:ascii="Arial" w:hAnsi="Arial" w:cs="Arial"/>
          <w:sz w:val="24"/>
        </w:rPr>
      </w:pPr>
    </w:p>
    <w:p w:rsidR="00F554BC" w:rsidRPr="00277B98" w:rsidRDefault="002D1209" w:rsidP="00C6280C">
      <w:pPr>
        <w:pStyle w:val="Akapitzlist"/>
        <w:numPr>
          <w:ilvl w:val="1"/>
          <w:numId w:val="6"/>
        </w:numPr>
        <w:spacing w:after="0"/>
        <w:rPr>
          <w:b/>
        </w:rPr>
      </w:pPr>
      <w:r w:rsidRPr="00277B98">
        <w:rPr>
          <w:rFonts w:ascii="Arial" w:hAnsi="Arial" w:cs="Arial"/>
          <w:sz w:val="24"/>
        </w:rPr>
        <w:br w:type="page"/>
      </w:r>
      <w:r w:rsidR="00F554BC" w:rsidRPr="00277B98">
        <w:rPr>
          <w:b/>
        </w:rPr>
        <w:lastRenderedPageBreak/>
        <w:t>Akceptacja dokumentu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2763"/>
        <w:gridCol w:w="1704"/>
        <w:gridCol w:w="33"/>
        <w:gridCol w:w="3240"/>
      </w:tblGrid>
      <w:tr w:rsidR="00F554BC" w:rsidRPr="00174CFD" w:rsidTr="00740320">
        <w:trPr>
          <w:cantSplit/>
          <w:trHeight w:val="595"/>
        </w:trPr>
        <w:tc>
          <w:tcPr>
            <w:tcW w:w="2410" w:type="dxa"/>
            <w:shd w:val="clear" w:color="auto" w:fill="D9D9D9"/>
            <w:vAlign w:val="center"/>
          </w:tcPr>
          <w:p w:rsidR="00F554BC" w:rsidRPr="00174CFD" w:rsidRDefault="00F554BC" w:rsidP="00740320">
            <w:pPr>
              <w:spacing w:line="360" w:lineRule="auto"/>
            </w:pPr>
            <w:r w:rsidRPr="00174CFD">
              <w:t>Nazwa dokumentu:</w:t>
            </w:r>
          </w:p>
        </w:tc>
        <w:tc>
          <w:tcPr>
            <w:tcW w:w="7740" w:type="dxa"/>
            <w:gridSpan w:val="4"/>
            <w:vAlign w:val="center"/>
          </w:tcPr>
          <w:p w:rsidR="00F554BC" w:rsidRPr="00174CFD" w:rsidRDefault="00F554BC" w:rsidP="00740320">
            <w:pPr>
              <w:jc w:val="center"/>
              <w:rPr>
                <w:color w:val="6076B4"/>
              </w:rPr>
            </w:pPr>
            <w:r w:rsidRPr="00174CFD">
              <w:rPr>
                <w:color w:val="6076B4"/>
              </w:rPr>
              <w:t>Opis przedmiotu zamówienia</w:t>
            </w:r>
          </w:p>
        </w:tc>
      </w:tr>
      <w:tr w:rsidR="00F554BC" w:rsidRPr="00174CFD" w:rsidTr="00740320">
        <w:trPr>
          <w:cantSplit/>
          <w:trHeight w:val="595"/>
        </w:trPr>
        <w:tc>
          <w:tcPr>
            <w:tcW w:w="10150" w:type="dxa"/>
            <w:gridSpan w:val="5"/>
            <w:vAlign w:val="bottom"/>
          </w:tcPr>
          <w:p w:rsidR="00F554BC" w:rsidRPr="00174CFD" w:rsidRDefault="00F554BC" w:rsidP="00740320">
            <w:pPr>
              <w:spacing w:line="360" w:lineRule="auto"/>
            </w:pPr>
            <w:r w:rsidRPr="00174CFD">
              <w:t xml:space="preserve">Dokument przygotowany przez: </w:t>
            </w:r>
          </w:p>
        </w:tc>
      </w:tr>
      <w:tr w:rsidR="00F554BC" w:rsidRPr="00174CFD" w:rsidTr="00740320">
        <w:trPr>
          <w:trHeight w:val="265"/>
        </w:trPr>
        <w:tc>
          <w:tcPr>
            <w:tcW w:w="2410" w:type="dxa"/>
            <w:shd w:val="clear" w:color="auto" w:fill="D9D9D9"/>
            <w:vAlign w:val="center"/>
          </w:tcPr>
          <w:p w:rsidR="00F554BC" w:rsidRPr="00174CFD" w:rsidRDefault="00F554BC" w:rsidP="00740320">
            <w:pPr>
              <w:spacing w:line="360" w:lineRule="auto"/>
            </w:pPr>
            <w:r w:rsidRPr="00174CFD">
              <w:t>Imię i nazwisko</w:t>
            </w:r>
          </w:p>
        </w:tc>
        <w:tc>
          <w:tcPr>
            <w:tcW w:w="4500" w:type="dxa"/>
            <w:gridSpan w:val="3"/>
            <w:shd w:val="clear" w:color="auto" w:fill="D9D9D9"/>
            <w:vAlign w:val="center"/>
          </w:tcPr>
          <w:p w:rsidR="00F554BC" w:rsidRPr="00174CFD" w:rsidRDefault="00F554BC" w:rsidP="00740320">
            <w:pPr>
              <w:spacing w:line="360" w:lineRule="auto"/>
            </w:pPr>
            <w:r w:rsidRPr="00174CFD">
              <w:t>Rola</w:t>
            </w:r>
          </w:p>
        </w:tc>
        <w:tc>
          <w:tcPr>
            <w:tcW w:w="3240" w:type="dxa"/>
            <w:shd w:val="clear" w:color="auto" w:fill="D9D9D9"/>
            <w:vAlign w:val="center"/>
          </w:tcPr>
          <w:p w:rsidR="00F554BC" w:rsidRPr="00174CFD" w:rsidRDefault="00F554BC" w:rsidP="00740320">
            <w:pPr>
              <w:spacing w:line="360" w:lineRule="auto"/>
            </w:pPr>
            <w:r w:rsidRPr="00174CFD">
              <w:t>Data</w:t>
            </w:r>
          </w:p>
        </w:tc>
      </w:tr>
      <w:tr w:rsidR="00F554BC" w:rsidRPr="00174CFD" w:rsidTr="00740320">
        <w:trPr>
          <w:trHeight w:val="594"/>
        </w:trPr>
        <w:tc>
          <w:tcPr>
            <w:tcW w:w="2410" w:type="dxa"/>
            <w:vAlign w:val="center"/>
          </w:tcPr>
          <w:p w:rsidR="00F554BC" w:rsidRPr="00174CFD" w:rsidRDefault="00F554BC" w:rsidP="00740320">
            <w:pPr>
              <w:spacing w:line="360" w:lineRule="auto"/>
            </w:pPr>
          </w:p>
        </w:tc>
        <w:tc>
          <w:tcPr>
            <w:tcW w:w="4500" w:type="dxa"/>
            <w:gridSpan w:val="3"/>
            <w:vAlign w:val="center"/>
          </w:tcPr>
          <w:p w:rsidR="00F554BC" w:rsidRPr="00174CFD" w:rsidRDefault="00F554BC" w:rsidP="00740320">
            <w:pPr>
              <w:spacing w:line="360" w:lineRule="auto"/>
            </w:pPr>
          </w:p>
        </w:tc>
        <w:tc>
          <w:tcPr>
            <w:tcW w:w="3240" w:type="dxa"/>
            <w:vAlign w:val="center"/>
          </w:tcPr>
          <w:p w:rsidR="00F554BC" w:rsidRPr="00174CFD" w:rsidRDefault="00F554BC" w:rsidP="00740320">
            <w:pPr>
              <w:spacing w:line="360" w:lineRule="auto"/>
            </w:pPr>
          </w:p>
        </w:tc>
      </w:tr>
      <w:tr w:rsidR="00F554BC" w:rsidRPr="00174CFD" w:rsidTr="00740320">
        <w:trPr>
          <w:trHeight w:val="594"/>
        </w:trPr>
        <w:tc>
          <w:tcPr>
            <w:tcW w:w="2410" w:type="dxa"/>
            <w:vAlign w:val="center"/>
          </w:tcPr>
          <w:p w:rsidR="00F554BC" w:rsidRPr="00174CFD" w:rsidRDefault="00F554BC" w:rsidP="00740320">
            <w:pPr>
              <w:spacing w:line="360" w:lineRule="auto"/>
            </w:pPr>
          </w:p>
        </w:tc>
        <w:tc>
          <w:tcPr>
            <w:tcW w:w="4500" w:type="dxa"/>
            <w:gridSpan w:val="3"/>
            <w:vAlign w:val="center"/>
          </w:tcPr>
          <w:p w:rsidR="00F554BC" w:rsidRPr="00174CFD" w:rsidRDefault="00F554BC" w:rsidP="00740320">
            <w:pPr>
              <w:spacing w:line="360" w:lineRule="auto"/>
            </w:pPr>
          </w:p>
        </w:tc>
        <w:tc>
          <w:tcPr>
            <w:tcW w:w="3240" w:type="dxa"/>
            <w:vAlign w:val="center"/>
          </w:tcPr>
          <w:p w:rsidR="00F554BC" w:rsidRPr="00174CFD" w:rsidRDefault="00F554BC" w:rsidP="00740320">
            <w:pPr>
              <w:spacing w:line="360" w:lineRule="auto"/>
            </w:pPr>
          </w:p>
        </w:tc>
      </w:tr>
      <w:tr w:rsidR="00F554BC" w:rsidRPr="00174CFD" w:rsidTr="00740320">
        <w:trPr>
          <w:trHeight w:val="594"/>
        </w:trPr>
        <w:tc>
          <w:tcPr>
            <w:tcW w:w="2410" w:type="dxa"/>
            <w:vAlign w:val="center"/>
          </w:tcPr>
          <w:p w:rsidR="00F554BC" w:rsidRPr="00174CFD" w:rsidRDefault="00F554BC" w:rsidP="00740320">
            <w:pPr>
              <w:spacing w:line="360" w:lineRule="auto"/>
            </w:pPr>
          </w:p>
        </w:tc>
        <w:tc>
          <w:tcPr>
            <w:tcW w:w="4500" w:type="dxa"/>
            <w:gridSpan w:val="3"/>
            <w:vAlign w:val="center"/>
          </w:tcPr>
          <w:p w:rsidR="00F554BC" w:rsidRPr="00174CFD" w:rsidRDefault="00F554BC" w:rsidP="00740320">
            <w:pPr>
              <w:spacing w:line="360" w:lineRule="auto"/>
            </w:pPr>
          </w:p>
        </w:tc>
        <w:tc>
          <w:tcPr>
            <w:tcW w:w="3240" w:type="dxa"/>
            <w:vAlign w:val="center"/>
          </w:tcPr>
          <w:p w:rsidR="00F554BC" w:rsidRPr="00174CFD" w:rsidRDefault="00F554BC" w:rsidP="00740320">
            <w:pPr>
              <w:spacing w:line="360" w:lineRule="auto"/>
            </w:pPr>
          </w:p>
        </w:tc>
      </w:tr>
      <w:tr w:rsidR="00F554BC" w:rsidRPr="00174CFD" w:rsidTr="00740320">
        <w:trPr>
          <w:trHeight w:val="594"/>
        </w:trPr>
        <w:tc>
          <w:tcPr>
            <w:tcW w:w="2410" w:type="dxa"/>
            <w:vAlign w:val="center"/>
          </w:tcPr>
          <w:p w:rsidR="00F554BC" w:rsidRPr="00174CFD" w:rsidRDefault="00F554BC" w:rsidP="00740320">
            <w:pPr>
              <w:spacing w:line="360" w:lineRule="auto"/>
            </w:pPr>
          </w:p>
        </w:tc>
        <w:tc>
          <w:tcPr>
            <w:tcW w:w="4500" w:type="dxa"/>
            <w:gridSpan w:val="3"/>
            <w:vAlign w:val="center"/>
          </w:tcPr>
          <w:p w:rsidR="00F554BC" w:rsidRPr="00174CFD" w:rsidRDefault="00F554BC" w:rsidP="00740320">
            <w:pPr>
              <w:spacing w:line="360" w:lineRule="auto"/>
            </w:pPr>
          </w:p>
        </w:tc>
        <w:tc>
          <w:tcPr>
            <w:tcW w:w="3240" w:type="dxa"/>
            <w:vAlign w:val="center"/>
          </w:tcPr>
          <w:p w:rsidR="00F554BC" w:rsidRPr="00174CFD" w:rsidRDefault="00F554BC" w:rsidP="00740320">
            <w:pPr>
              <w:spacing w:line="360" w:lineRule="auto"/>
            </w:pPr>
          </w:p>
        </w:tc>
      </w:tr>
      <w:tr w:rsidR="00F554BC" w:rsidRPr="00174CFD" w:rsidTr="00740320">
        <w:trPr>
          <w:cantSplit/>
          <w:trHeight w:val="595"/>
        </w:trPr>
        <w:tc>
          <w:tcPr>
            <w:tcW w:w="10150" w:type="dxa"/>
            <w:gridSpan w:val="5"/>
            <w:vAlign w:val="bottom"/>
          </w:tcPr>
          <w:p w:rsidR="00F554BC" w:rsidRPr="00174CFD" w:rsidRDefault="00F554BC" w:rsidP="00740320">
            <w:pPr>
              <w:spacing w:line="360" w:lineRule="auto"/>
            </w:pPr>
            <w:r w:rsidRPr="00174CFD">
              <w:t>Dokument sprawdzony przez:</w:t>
            </w:r>
          </w:p>
        </w:tc>
      </w:tr>
      <w:tr w:rsidR="00F554BC" w:rsidRPr="00174CFD" w:rsidTr="00740320">
        <w:trPr>
          <w:trHeight w:val="265"/>
        </w:trPr>
        <w:tc>
          <w:tcPr>
            <w:tcW w:w="2410" w:type="dxa"/>
            <w:shd w:val="clear" w:color="auto" w:fill="D9D9D9"/>
            <w:vAlign w:val="center"/>
          </w:tcPr>
          <w:p w:rsidR="00F554BC" w:rsidRPr="00174CFD" w:rsidRDefault="00F554BC" w:rsidP="00740320">
            <w:pPr>
              <w:spacing w:line="360" w:lineRule="auto"/>
            </w:pPr>
            <w:r w:rsidRPr="00174CFD">
              <w:t>Imię i nazwisko</w:t>
            </w:r>
          </w:p>
        </w:tc>
        <w:tc>
          <w:tcPr>
            <w:tcW w:w="2763" w:type="dxa"/>
            <w:shd w:val="clear" w:color="auto" w:fill="D9D9D9"/>
            <w:vAlign w:val="center"/>
          </w:tcPr>
          <w:p w:rsidR="00F554BC" w:rsidRPr="00174CFD" w:rsidRDefault="00F554BC" w:rsidP="00740320">
            <w:pPr>
              <w:spacing w:line="360" w:lineRule="auto"/>
            </w:pPr>
            <w:r w:rsidRPr="00174CFD">
              <w:t>Rola</w:t>
            </w:r>
          </w:p>
        </w:tc>
        <w:tc>
          <w:tcPr>
            <w:tcW w:w="1704" w:type="dxa"/>
            <w:shd w:val="clear" w:color="auto" w:fill="D9D9D9"/>
            <w:vAlign w:val="center"/>
          </w:tcPr>
          <w:p w:rsidR="00F554BC" w:rsidRPr="00174CFD" w:rsidRDefault="00F554BC" w:rsidP="00740320">
            <w:pPr>
              <w:spacing w:line="360" w:lineRule="auto"/>
            </w:pPr>
            <w:r w:rsidRPr="00174CFD">
              <w:t>Data</w:t>
            </w:r>
          </w:p>
        </w:tc>
        <w:tc>
          <w:tcPr>
            <w:tcW w:w="3273" w:type="dxa"/>
            <w:gridSpan w:val="2"/>
            <w:shd w:val="clear" w:color="auto" w:fill="D9D9D9"/>
            <w:vAlign w:val="center"/>
          </w:tcPr>
          <w:p w:rsidR="00F554BC" w:rsidRPr="00174CFD" w:rsidRDefault="00F554BC" w:rsidP="00740320">
            <w:pPr>
              <w:spacing w:line="360" w:lineRule="auto"/>
            </w:pPr>
            <w:r w:rsidRPr="00174CFD">
              <w:t>Podpis</w:t>
            </w:r>
          </w:p>
        </w:tc>
      </w:tr>
      <w:tr w:rsidR="00F554BC" w:rsidRPr="00174CFD" w:rsidTr="00740320">
        <w:trPr>
          <w:trHeight w:val="594"/>
        </w:trPr>
        <w:tc>
          <w:tcPr>
            <w:tcW w:w="2410" w:type="dxa"/>
            <w:vAlign w:val="center"/>
          </w:tcPr>
          <w:p w:rsidR="00F554BC" w:rsidRPr="00174CFD" w:rsidRDefault="00F554BC" w:rsidP="00740320">
            <w:pPr>
              <w:spacing w:line="360" w:lineRule="auto"/>
            </w:pPr>
          </w:p>
        </w:tc>
        <w:tc>
          <w:tcPr>
            <w:tcW w:w="2763" w:type="dxa"/>
            <w:vAlign w:val="center"/>
          </w:tcPr>
          <w:p w:rsidR="00F554BC" w:rsidRPr="00174CFD" w:rsidRDefault="00F554BC" w:rsidP="00740320">
            <w:pPr>
              <w:spacing w:line="360" w:lineRule="auto"/>
            </w:pPr>
          </w:p>
        </w:tc>
        <w:tc>
          <w:tcPr>
            <w:tcW w:w="1704" w:type="dxa"/>
            <w:vAlign w:val="center"/>
          </w:tcPr>
          <w:p w:rsidR="00F554BC" w:rsidRPr="00174CFD" w:rsidRDefault="00F554BC" w:rsidP="00740320">
            <w:pPr>
              <w:spacing w:line="360" w:lineRule="auto"/>
            </w:pPr>
          </w:p>
        </w:tc>
        <w:tc>
          <w:tcPr>
            <w:tcW w:w="3273" w:type="dxa"/>
            <w:gridSpan w:val="2"/>
            <w:vAlign w:val="center"/>
          </w:tcPr>
          <w:p w:rsidR="00F554BC" w:rsidRPr="00174CFD" w:rsidRDefault="00F554BC" w:rsidP="00740320">
            <w:pPr>
              <w:spacing w:line="360" w:lineRule="auto"/>
            </w:pPr>
          </w:p>
        </w:tc>
      </w:tr>
      <w:tr w:rsidR="00F554BC" w:rsidRPr="00174CFD" w:rsidTr="00740320">
        <w:trPr>
          <w:trHeight w:val="594"/>
        </w:trPr>
        <w:tc>
          <w:tcPr>
            <w:tcW w:w="10150" w:type="dxa"/>
            <w:gridSpan w:val="5"/>
            <w:vAlign w:val="bottom"/>
          </w:tcPr>
          <w:p w:rsidR="00F554BC" w:rsidRPr="00174CFD" w:rsidRDefault="00F554BC" w:rsidP="00740320">
            <w:pPr>
              <w:spacing w:line="360" w:lineRule="auto"/>
            </w:pPr>
            <w:r w:rsidRPr="00174CFD">
              <w:t>Dokument zatwierdzony przez:</w:t>
            </w:r>
          </w:p>
        </w:tc>
      </w:tr>
      <w:tr w:rsidR="00F554BC" w:rsidRPr="00174CFD" w:rsidTr="00740320">
        <w:trPr>
          <w:trHeight w:val="265"/>
        </w:trPr>
        <w:tc>
          <w:tcPr>
            <w:tcW w:w="2410" w:type="dxa"/>
            <w:shd w:val="clear" w:color="auto" w:fill="D9D9D9"/>
            <w:vAlign w:val="center"/>
          </w:tcPr>
          <w:p w:rsidR="00F554BC" w:rsidRPr="00174CFD" w:rsidRDefault="00F554BC" w:rsidP="00740320">
            <w:pPr>
              <w:spacing w:line="360" w:lineRule="auto"/>
            </w:pPr>
            <w:r w:rsidRPr="00174CFD">
              <w:t>Imię i nazwisko</w:t>
            </w:r>
          </w:p>
        </w:tc>
        <w:tc>
          <w:tcPr>
            <w:tcW w:w="2763" w:type="dxa"/>
            <w:shd w:val="clear" w:color="auto" w:fill="D9D9D9"/>
            <w:vAlign w:val="center"/>
          </w:tcPr>
          <w:p w:rsidR="00F554BC" w:rsidRPr="00174CFD" w:rsidRDefault="00F554BC" w:rsidP="00740320">
            <w:pPr>
              <w:spacing w:line="360" w:lineRule="auto"/>
            </w:pPr>
            <w:r w:rsidRPr="00174CFD">
              <w:t>Rola</w:t>
            </w:r>
          </w:p>
        </w:tc>
        <w:tc>
          <w:tcPr>
            <w:tcW w:w="1704" w:type="dxa"/>
            <w:shd w:val="clear" w:color="auto" w:fill="D9D9D9"/>
            <w:vAlign w:val="center"/>
          </w:tcPr>
          <w:p w:rsidR="00F554BC" w:rsidRPr="00174CFD" w:rsidRDefault="00F554BC" w:rsidP="00740320">
            <w:pPr>
              <w:spacing w:line="360" w:lineRule="auto"/>
            </w:pPr>
            <w:r w:rsidRPr="00174CFD">
              <w:t>Data</w:t>
            </w:r>
          </w:p>
        </w:tc>
        <w:tc>
          <w:tcPr>
            <w:tcW w:w="3273" w:type="dxa"/>
            <w:gridSpan w:val="2"/>
            <w:shd w:val="clear" w:color="auto" w:fill="D9D9D9"/>
            <w:vAlign w:val="center"/>
          </w:tcPr>
          <w:p w:rsidR="00F554BC" w:rsidRPr="00174CFD" w:rsidRDefault="00F554BC" w:rsidP="00740320">
            <w:pPr>
              <w:spacing w:line="360" w:lineRule="auto"/>
            </w:pPr>
            <w:r w:rsidRPr="00174CFD">
              <w:t>Podpis</w:t>
            </w:r>
          </w:p>
        </w:tc>
      </w:tr>
      <w:tr w:rsidR="00F554BC" w:rsidRPr="00174CFD" w:rsidTr="00740320">
        <w:trPr>
          <w:trHeight w:val="594"/>
        </w:trPr>
        <w:tc>
          <w:tcPr>
            <w:tcW w:w="2410" w:type="dxa"/>
            <w:vAlign w:val="center"/>
          </w:tcPr>
          <w:p w:rsidR="00F554BC" w:rsidRPr="00174CFD" w:rsidRDefault="00F554BC" w:rsidP="00740320">
            <w:pPr>
              <w:spacing w:line="360" w:lineRule="auto"/>
            </w:pPr>
          </w:p>
        </w:tc>
        <w:tc>
          <w:tcPr>
            <w:tcW w:w="2763" w:type="dxa"/>
            <w:vAlign w:val="center"/>
          </w:tcPr>
          <w:p w:rsidR="00F554BC" w:rsidRPr="00174CFD" w:rsidRDefault="00F554BC" w:rsidP="00740320">
            <w:pPr>
              <w:spacing w:line="360" w:lineRule="auto"/>
            </w:pPr>
          </w:p>
        </w:tc>
        <w:tc>
          <w:tcPr>
            <w:tcW w:w="1704" w:type="dxa"/>
            <w:vAlign w:val="center"/>
          </w:tcPr>
          <w:p w:rsidR="00F554BC" w:rsidRPr="00174CFD" w:rsidRDefault="00F554BC" w:rsidP="00740320">
            <w:pPr>
              <w:spacing w:line="360" w:lineRule="auto"/>
            </w:pPr>
          </w:p>
        </w:tc>
        <w:tc>
          <w:tcPr>
            <w:tcW w:w="3273" w:type="dxa"/>
            <w:gridSpan w:val="2"/>
            <w:vAlign w:val="center"/>
          </w:tcPr>
          <w:p w:rsidR="00F554BC" w:rsidRPr="00174CFD" w:rsidRDefault="00F554BC" w:rsidP="00740320">
            <w:pPr>
              <w:spacing w:line="360" w:lineRule="auto"/>
            </w:pPr>
          </w:p>
        </w:tc>
      </w:tr>
    </w:tbl>
    <w:p w:rsidR="00F554BC" w:rsidRDefault="00F554BC" w:rsidP="00F554BC">
      <w:pPr>
        <w:jc w:val="both"/>
      </w:pPr>
    </w:p>
    <w:p w:rsidR="005278F3" w:rsidRDefault="005278F3">
      <w:pPr>
        <w:spacing w:after="0" w:line="240" w:lineRule="auto"/>
      </w:pPr>
      <w:r>
        <w:br w:type="page"/>
      </w:r>
    </w:p>
    <w:p w:rsidR="002156C8" w:rsidRPr="00624427" w:rsidRDefault="002156C8" w:rsidP="00C6280C">
      <w:pPr>
        <w:pStyle w:val="Nagwek1"/>
        <w:numPr>
          <w:ilvl w:val="0"/>
          <w:numId w:val="2"/>
        </w:numPr>
        <w:rPr>
          <w:b/>
        </w:rPr>
      </w:pPr>
      <w:bookmarkStart w:id="25" w:name="_Toc55801292"/>
      <w:r w:rsidRPr="00624427">
        <w:rPr>
          <w:b/>
        </w:rPr>
        <w:lastRenderedPageBreak/>
        <w:t>Historia dokumentu</w:t>
      </w:r>
      <w:bookmarkEnd w:id="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0"/>
        <w:gridCol w:w="2268"/>
        <w:gridCol w:w="2125"/>
        <w:gridCol w:w="4280"/>
      </w:tblGrid>
      <w:tr w:rsidR="002156C8" w:rsidRPr="00174CFD" w:rsidTr="00740320">
        <w:trPr>
          <w:jc w:val="center"/>
        </w:trPr>
        <w:tc>
          <w:tcPr>
            <w:tcW w:w="1430" w:type="dxa"/>
            <w:shd w:val="clear" w:color="auto" w:fill="D9D9D9"/>
            <w:vAlign w:val="center"/>
          </w:tcPr>
          <w:p w:rsidR="002156C8" w:rsidRPr="00174CFD" w:rsidRDefault="002156C8" w:rsidP="00740320">
            <w:pPr>
              <w:spacing w:line="360" w:lineRule="auto"/>
            </w:pPr>
            <w:r w:rsidRPr="00174CFD">
              <w:t>Wersja dokumentu</w:t>
            </w:r>
          </w:p>
        </w:tc>
        <w:tc>
          <w:tcPr>
            <w:tcW w:w="2268" w:type="dxa"/>
            <w:shd w:val="clear" w:color="auto" w:fill="D9D9D9"/>
            <w:vAlign w:val="center"/>
          </w:tcPr>
          <w:p w:rsidR="002156C8" w:rsidRPr="00174CFD" w:rsidRDefault="002156C8" w:rsidP="00740320">
            <w:pPr>
              <w:spacing w:line="360" w:lineRule="auto"/>
            </w:pPr>
            <w:r w:rsidRPr="00174CFD">
              <w:t>Data wykonania</w:t>
            </w:r>
          </w:p>
        </w:tc>
        <w:tc>
          <w:tcPr>
            <w:tcW w:w="2125" w:type="dxa"/>
            <w:shd w:val="clear" w:color="auto" w:fill="D9D9D9"/>
            <w:vAlign w:val="center"/>
          </w:tcPr>
          <w:p w:rsidR="002156C8" w:rsidRPr="00174CFD" w:rsidRDefault="002156C8" w:rsidP="00740320">
            <w:pPr>
              <w:spacing w:line="360" w:lineRule="auto"/>
            </w:pPr>
            <w:r w:rsidRPr="00174CFD">
              <w:t>Wykonawca</w:t>
            </w:r>
          </w:p>
        </w:tc>
        <w:tc>
          <w:tcPr>
            <w:tcW w:w="4280" w:type="dxa"/>
            <w:shd w:val="clear" w:color="auto" w:fill="D9D9D9"/>
            <w:vAlign w:val="center"/>
          </w:tcPr>
          <w:p w:rsidR="002156C8" w:rsidRPr="00174CFD" w:rsidRDefault="002156C8" w:rsidP="00740320">
            <w:pPr>
              <w:spacing w:line="360" w:lineRule="auto"/>
            </w:pPr>
            <w:r w:rsidRPr="00174CFD">
              <w:t>Opis wprowadzonych zmian</w:t>
            </w:r>
          </w:p>
        </w:tc>
      </w:tr>
      <w:tr w:rsidR="002156C8" w:rsidRPr="00174CFD" w:rsidTr="00740320">
        <w:trPr>
          <w:trHeight w:val="284"/>
          <w:jc w:val="center"/>
        </w:trPr>
        <w:tc>
          <w:tcPr>
            <w:tcW w:w="1430" w:type="dxa"/>
            <w:shd w:val="clear" w:color="auto" w:fill="FFFFFF"/>
            <w:vAlign w:val="center"/>
          </w:tcPr>
          <w:p w:rsidR="002156C8" w:rsidRPr="00174CFD" w:rsidRDefault="002156C8" w:rsidP="00740320">
            <w:pPr>
              <w:spacing w:line="360" w:lineRule="auto"/>
            </w:pPr>
            <w:r w:rsidRPr="00174CFD">
              <w:t>1.0</w:t>
            </w:r>
          </w:p>
        </w:tc>
        <w:tc>
          <w:tcPr>
            <w:tcW w:w="2268" w:type="dxa"/>
            <w:shd w:val="clear" w:color="auto" w:fill="FFFFFF"/>
            <w:vAlign w:val="center"/>
          </w:tcPr>
          <w:p w:rsidR="002156C8" w:rsidRPr="00174CFD" w:rsidRDefault="002156C8" w:rsidP="00740320">
            <w:pPr>
              <w:spacing w:line="360" w:lineRule="auto"/>
            </w:pPr>
          </w:p>
        </w:tc>
        <w:tc>
          <w:tcPr>
            <w:tcW w:w="2125" w:type="dxa"/>
            <w:shd w:val="clear" w:color="auto" w:fill="FFFFFF"/>
            <w:vAlign w:val="center"/>
          </w:tcPr>
          <w:p w:rsidR="002156C8" w:rsidRPr="00174CFD" w:rsidRDefault="002156C8" w:rsidP="00740320">
            <w:pPr>
              <w:spacing w:line="360" w:lineRule="auto"/>
            </w:pPr>
            <w:r w:rsidRPr="00174CFD">
              <w:t xml:space="preserve">Zespół osób przygotowujących </w:t>
            </w:r>
          </w:p>
        </w:tc>
        <w:tc>
          <w:tcPr>
            <w:tcW w:w="4280" w:type="dxa"/>
            <w:shd w:val="clear" w:color="auto" w:fill="FFFFFF"/>
            <w:vAlign w:val="center"/>
          </w:tcPr>
          <w:p w:rsidR="002156C8" w:rsidRPr="00174CFD" w:rsidRDefault="002156C8" w:rsidP="00740320">
            <w:pPr>
              <w:spacing w:line="360" w:lineRule="auto"/>
            </w:pPr>
            <w:r w:rsidRPr="00174CFD">
              <w:t>Dokument końcowy</w:t>
            </w:r>
          </w:p>
        </w:tc>
      </w:tr>
      <w:tr w:rsidR="002156C8" w:rsidRPr="00174CFD" w:rsidTr="00740320">
        <w:trPr>
          <w:trHeight w:val="284"/>
          <w:jc w:val="center"/>
        </w:trPr>
        <w:tc>
          <w:tcPr>
            <w:tcW w:w="1430" w:type="dxa"/>
            <w:shd w:val="clear" w:color="auto" w:fill="FFFFFF"/>
            <w:vAlign w:val="center"/>
          </w:tcPr>
          <w:p w:rsidR="002156C8" w:rsidRPr="00174CFD" w:rsidRDefault="002156C8" w:rsidP="00740320">
            <w:pPr>
              <w:spacing w:line="360" w:lineRule="auto"/>
            </w:pPr>
          </w:p>
        </w:tc>
        <w:tc>
          <w:tcPr>
            <w:tcW w:w="2268" w:type="dxa"/>
            <w:shd w:val="clear" w:color="auto" w:fill="FFFFFF"/>
            <w:vAlign w:val="center"/>
          </w:tcPr>
          <w:p w:rsidR="002156C8" w:rsidRPr="00174CFD" w:rsidRDefault="002156C8" w:rsidP="00740320">
            <w:pPr>
              <w:spacing w:line="360" w:lineRule="auto"/>
            </w:pPr>
          </w:p>
        </w:tc>
        <w:tc>
          <w:tcPr>
            <w:tcW w:w="2125" w:type="dxa"/>
            <w:shd w:val="clear" w:color="auto" w:fill="FFFFFF"/>
            <w:vAlign w:val="center"/>
          </w:tcPr>
          <w:p w:rsidR="002156C8" w:rsidRPr="00174CFD" w:rsidRDefault="002156C8" w:rsidP="00740320">
            <w:pPr>
              <w:spacing w:line="360" w:lineRule="auto"/>
            </w:pPr>
          </w:p>
        </w:tc>
        <w:tc>
          <w:tcPr>
            <w:tcW w:w="4280" w:type="dxa"/>
            <w:shd w:val="clear" w:color="auto" w:fill="FFFFFF"/>
            <w:vAlign w:val="center"/>
          </w:tcPr>
          <w:p w:rsidR="002156C8" w:rsidRPr="00174CFD" w:rsidRDefault="002156C8" w:rsidP="00740320">
            <w:pPr>
              <w:spacing w:line="360" w:lineRule="auto"/>
            </w:pPr>
          </w:p>
        </w:tc>
      </w:tr>
      <w:tr w:rsidR="002156C8" w:rsidRPr="00174CFD" w:rsidTr="00740320">
        <w:trPr>
          <w:trHeight w:val="284"/>
          <w:jc w:val="center"/>
        </w:trPr>
        <w:tc>
          <w:tcPr>
            <w:tcW w:w="1430" w:type="dxa"/>
            <w:shd w:val="clear" w:color="auto" w:fill="FFFFFF"/>
            <w:vAlign w:val="center"/>
          </w:tcPr>
          <w:p w:rsidR="002156C8" w:rsidRPr="00174CFD" w:rsidRDefault="002156C8" w:rsidP="00740320">
            <w:pPr>
              <w:spacing w:line="360" w:lineRule="auto"/>
            </w:pPr>
          </w:p>
        </w:tc>
        <w:tc>
          <w:tcPr>
            <w:tcW w:w="2268" w:type="dxa"/>
            <w:shd w:val="clear" w:color="auto" w:fill="FFFFFF"/>
            <w:vAlign w:val="center"/>
          </w:tcPr>
          <w:p w:rsidR="002156C8" w:rsidRPr="00174CFD" w:rsidRDefault="002156C8" w:rsidP="00740320">
            <w:pPr>
              <w:spacing w:line="360" w:lineRule="auto"/>
            </w:pPr>
          </w:p>
        </w:tc>
        <w:tc>
          <w:tcPr>
            <w:tcW w:w="2125" w:type="dxa"/>
            <w:shd w:val="clear" w:color="auto" w:fill="FFFFFF"/>
            <w:vAlign w:val="center"/>
          </w:tcPr>
          <w:p w:rsidR="002156C8" w:rsidRPr="00174CFD" w:rsidRDefault="002156C8" w:rsidP="00740320">
            <w:pPr>
              <w:spacing w:line="360" w:lineRule="auto"/>
            </w:pPr>
          </w:p>
        </w:tc>
        <w:tc>
          <w:tcPr>
            <w:tcW w:w="4280" w:type="dxa"/>
            <w:shd w:val="clear" w:color="auto" w:fill="FFFFFF"/>
            <w:vAlign w:val="center"/>
          </w:tcPr>
          <w:p w:rsidR="002156C8" w:rsidRPr="00174CFD" w:rsidRDefault="002156C8" w:rsidP="00740320">
            <w:pPr>
              <w:spacing w:after="0" w:line="360" w:lineRule="auto"/>
            </w:pPr>
          </w:p>
        </w:tc>
      </w:tr>
    </w:tbl>
    <w:p w:rsidR="002156C8" w:rsidRDefault="002156C8" w:rsidP="002156C8">
      <w:r>
        <w:br w:type="page"/>
      </w:r>
    </w:p>
    <w:p w:rsidR="002156C8" w:rsidRDefault="002156C8" w:rsidP="00F554BC">
      <w:pPr>
        <w:jc w:val="both"/>
      </w:pPr>
    </w:p>
    <w:sectPr w:rsidR="002156C8" w:rsidSect="002F1AFF">
      <w:headerReference w:type="default" r:id="rId8"/>
      <w:footerReference w:type="even" r:id="rId9"/>
      <w:footerReference w:type="default" r:id="rId10"/>
      <w:pgSz w:w="12240" w:h="15840"/>
      <w:pgMar w:top="1440" w:right="1080" w:bottom="1440" w:left="1080" w:header="576" w:footer="432"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0B7EAE" w15:done="0"/>
  <w15:commentEx w15:paraId="3407D07F" w15:done="0"/>
  <w15:commentEx w15:paraId="2AD67892" w15:done="0"/>
  <w15:commentEx w15:paraId="00DC4A1E" w15:done="0"/>
  <w15:commentEx w15:paraId="1E14028B" w15:done="0"/>
  <w15:commentEx w15:paraId="00B25755" w15:done="0"/>
  <w15:commentEx w15:paraId="54CD05C6" w15:done="0"/>
  <w15:commentEx w15:paraId="58634D5D" w15:done="0"/>
  <w15:commentEx w15:paraId="749BE0F8" w15:done="0"/>
  <w15:commentEx w15:paraId="1B12716C" w15:done="0"/>
  <w15:commentEx w15:paraId="2D96024B" w15:done="0"/>
  <w15:commentEx w15:paraId="6EE2CAB7" w15:done="0"/>
  <w15:commentEx w15:paraId="0D87B5A9" w15:done="0"/>
  <w15:commentEx w15:paraId="2A50CC84" w15:done="0"/>
  <w15:commentEx w15:paraId="78C2BFAA" w15:done="0"/>
  <w15:commentEx w15:paraId="623FC32F" w15:done="0"/>
  <w15:commentEx w15:paraId="432FC79A" w15:done="0"/>
  <w15:commentEx w15:paraId="1B093D82" w15:done="0"/>
  <w15:commentEx w15:paraId="4C89608B" w15:done="0"/>
  <w15:commentEx w15:paraId="4D4996CD" w15:done="0"/>
  <w15:commentEx w15:paraId="1B2B1C4E" w15:done="0"/>
  <w15:commentEx w15:paraId="5FE98A0A" w15:done="0"/>
  <w15:commentEx w15:paraId="1D619A32" w15:done="0"/>
  <w15:commentEx w15:paraId="44652D9B" w15:done="0"/>
  <w15:commentEx w15:paraId="78936B0C" w15:done="0"/>
  <w15:commentEx w15:paraId="4A7EA019" w15:done="0"/>
  <w15:commentEx w15:paraId="76D0B8EB" w15:done="0"/>
  <w15:commentEx w15:paraId="40530768" w15:done="0"/>
  <w15:commentEx w15:paraId="4C4FFA52" w15:done="0"/>
  <w15:commentEx w15:paraId="3342F7F4" w15:done="0"/>
  <w15:commentEx w15:paraId="2B2F0F27" w15:done="0"/>
  <w15:commentEx w15:paraId="476517E5" w15:done="0"/>
  <w15:commentEx w15:paraId="0C528609" w15:done="0"/>
  <w15:commentEx w15:paraId="54ECB294" w15:done="0"/>
  <w15:commentEx w15:paraId="178BB128" w15:done="0"/>
  <w15:commentEx w15:paraId="651819C1" w15:done="0"/>
  <w15:commentEx w15:paraId="68A0F33A" w15:done="0"/>
  <w15:commentEx w15:paraId="019FEA6A" w15:done="0"/>
  <w15:commentEx w15:paraId="6EF09F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2CD192" w16cid:durableId="236795EE"/>
  <w16cid:commentId w16cid:paraId="111B761D" w16cid:durableId="23679630"/>
  <w16cid:commentId w16cid:paraId="422DB318" w16cid:durableId="2367B49B"/>
  <w16cid:commentId w16cid:paraId="61A77BAD" w16cid:durableId="2367B4D1"/>
  <w16cid:commentId w16cid:paraId="5CF840FA" w16cid:durableId="2367A9EE"/>
  <w16cid:commentId w16cid:paraId="4019C7DB" w16cid:durableId="2367AE5B"/>
  <w16cid:commentId w16cid:paraId="25ADF3B8" w16cid:durableId="2367B562"/>
  <w16cid:commentId w16cid:paraId="365EC23D" w16cid:durableId="2367B594"/>
  <w16cid:commentId w16cid:paraId="6A1BAA63" w16cid:durableId="2367B26C"/>
  <w16cid:commentId w16cid:paraId="55E4B7D5" w16cid:durableId="2367B5AC"/>
  <w16cid:commentId w16cid:paraId="59895D7E" w16cid:durableId="2367B67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806" w:rsidRDefault="006F5806">
      <w:pPr>
        <w:spacing w:after="0" w:line="240" w:lineRule="auto"/>
      </w:pPr>
      <w:r>
        <w:separator/>
      </w:r>
    </w:p>
  </w:endnote>
  <w:endnote w:type="continuationSeparator" w:id="0">
    <w:p w:rsidR="006F5806" w:rsidRDefault="006F58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06" w:rsidRDefault="006F5806">
    <w:pPr>
      <w:jc w:val="right"/>
    </w:pPr>
  </w:p>
  <w:p w:rsidR="006F5806" w:rsidRDefault="002177F1">
    <w:pPr>
      <w:jc w:val="right"/>
    </w:pPr>
    <w:fldSimple w:instr="PAGE   \* MERGEFORMAT">
      <w:r w:rsidR="006F5806">
        <w:rPr>
          <w:noProof/>
        </w:rPr>
        <w:t>2</w:t>
      </w:r>
    </w:fldSimple>
    <w:r w:rsidR="006F5806">
      <w:t xml:space="preserve"> </w:t>
    </w:r>
    <w:r w:rsidR="006F5806">
      <w:rPr>
        <w:color w:val="E68422"/>
      </w:rPr>
      <w:sym w:font="Wingdings 2" w:char="F097"/>
    </w:r>
    <w:r w:rsidR="006F5806">
      <w:t xml:space="preserve"> </w:t>
    </w:r>
  </w:p>
  <w:p w:rsidR="006F5806" w:rsidRDefault="002177F1">
    <w:pPr>
      <w:jc w:val="right"/>
    </w:pPr>
    <w:r>
      <w:rPr>
        <w:noProof/>
      </w:rPr>
    </w:r>
    <w:r>
      <w:rPr>
        <w:noProof/>
      </w:rPr>
      <w:pict>
        <v:group id="Grupa 4" o:spid="_x0000_s8193" style="width:183.3pt;height:3.55pt;mso-position-horizontal-relative:char;mso-position-vertical-relative:line" coordorigin="7606,15084" coordsize="3666,71">
          <v:shapetype id="_x0000_t32" coordsize="21600,21600" o:spt="32" o:oned="t" path="m,l21600,21600e" filled="f">
            <v:path arrowok="t" fillok="f" o:connecttype="none"/>
            <o:lock v:ext="edit" shapetype="t"/>
          </v:shapetype>
          <v:shape id="AutoShape 5" o:spid="_x0000_s8195"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" strokecolor="#438086" strokeweight="1.5pt"/>
          <v:shape id="AutoShape 6" o:spid="_x0000_s8194"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" strokecolor="#438086" strokeweight=".25pt"/>
          <w10:anchorlock/>
        </v:group>
      </w:pict>
    </w:r>
  </w:p>
  <w:p w:rsidR="006F5806" w:rsidRDefault="006F5806">
    <w:pPr>
      <w:pStyle w:val="Bezodstpw"/>
      <w:rPr>
        <w:sz w:val="2"/>
        <w:szCs w:val="2"/>
      </w:rPr>
    </w:pPr>
  </w:p>
  <w:p w:rsidR="006F5806" w:rsidRDefault="006F5806"/>
  <w:p w:rsidR="006F5806" w:rsidRDefault="006F5806"/>
  <w:p w:rsidR="006F5806" w:rsidRDefault="006F580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06" w:rsidRDefault="002177F1">
    <w:pPr>
      <w:jc w:val="center"/>
    </w:pPr>
    <w:r>
      <w:rPr>
        <w:color w:val="6076B4"/>
      </w:rPr>
      <w:fldChar w:fldCharType="begin"/>
    </w:r>
    <w:r w:rsidR="006F5806">
      <w:rPr>
        <w:color w:val="6076B4"/>
      </w:rPr>
      <w:instrText>STYLEREF  "Nagłówek 1"</w:instrText>
    </w:r>
    <w:r>
      <w:rPr>
        <w:color w:val="6076B4"/>
      </w:rPr>
      <w:fldChar w:fldCharType="separate"/>
    </w:r>
    <w:r w:rsidR="00C6092E">
      <w:rPr>
        <w:noProof/>
        <w:color w:val="6076B4"/>
      </w:rPr>
      <w:t>Wymagania w zakresie Szkoleń.</w:t>
    </w:r>
    <w:r>
      <w:rPr>
        <w:color w:val="6076B4"/>
      </w:rPr>
      <w:fldChar w:fldCharType="end"/>
    </w:r>
    <w:r w:rsidR="006F5806">
      <w:rPr>
        <w:color w:val="6076B4"/>
      </w:rPr>
      <w:t xml:space="preserve"> </w:t>
    </w:r>
    <w:r w:rsidR="006F5806">
      <w:rPr>
        <w:color w:val="6076B4"/>
      </w:rPr>
      <w:sym w:font="Wingdings" w:char="F09F"/>
    </w:r>
    <w:r w:rsidR="006F5806">
      <w:rPr>
        <w:color w:val="6076B4"/>
      </w:rPr>
      <w:t xml:space="preserve"> </w:t>
    </w:r>
    <w:r>
      <w:rPr>
        <w:color w:val="6076B4"/>
      </w:rPr>
      <w:fldChar w:fldCharType="begin"/>
    </w:r>
    <w:r w:rsidR="006F5806">
      <w:rPr>
        <w:color w:val="6076B4"/>
      </w:rPr>
      <w:instrText>PAGE  \* Arabic  \* MERGEFORMAT</w:instrText>
    </w:r>
    <w:r>
      <w:rPr>
        <w:color w:val="6076B4"/>
      </w:rPr>
      <w:fldChar w:fldCharType="separate"/>
    </w:r>
    <w:r w:rsidR="00C6092E">
      <w:rPr>
        <w:noProof/>
        <w:color w:val="6076B4"/>
      </w:rPr>
      <w:t>35</w:t>
    </w:r>
    <w:r>
      <w:rPr>
        <w:color w:val="6076B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806" w:rsidRDefault="006F5806">
      <w:pPr>
        <w:spacing w:after="0" w:line="240" w:lineRule="auto"/>
      </w:pPr>
      <w:r>
        <w:separator/>
      </w:r>
    </w:p>
  </w:footnote>
  <w:footnote w:type="continuationSeparator" w:id="0">
    <w:p w:rsidR="006F5806" w:rsidRDefault="006F58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06" w:rsidRDefault="006F5806">
    <w:pPr>
      <w:spacing w:after="0"/>
      <w:jc w:val="center"/>
      <w:rPr>
        <w:color w:val="E4E9EF"/>
      </w:rPr>
    </w:pPr>
    <w:r>
      <w:rPr>
        <w:color w:val="6076B4"/>
      </w:rPr>
      <w:t>Opis przedmiotu zamówienia</w:t>
    </w:r>
  </w:p>
  <w:p w:rsidR="006F5806" w:rsidRDefault="006F5806">
    <w:pPr>
      <w:jc w:val="center"/>
      <w:rPr>
        <w:color w:val="6076B4"/>
      </w:rPr>
    </w:pPr>
    <w:r>
      <w:rPr>
        <w:color w:val="6076B4"/>
      </w:rPr>
      <w:sym w:font="Symbol" w:char="F0B7"/>
    </w:r>
    <w:r>
      <w:rPr>
        <w:color w:val="6076B4"/>
      </w:rPr>
      <w:t xml:space="preserve"> </w:t>
    </w:r>
    <w:r>
      <w:rPr>
        <w:color w:val="6076B4"/>
      </w:rPr>
      <w:sym w:font="Symbol" w:char="F0B7"/>
    </w:r>
    <w:r>
      <w:rPr>
        <w:color w:val="6076B4"/>
      </w:rPr>
      <w:t xml:space="preserve"> </w:t>
    </w:r>
    <w:r>
      <w:rPr>
        <w:color w:val="6076B4"/>
      </w:rPr>
      <w:sym w:font="Symbol" w:char="F0B7"/>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6D891E8"/>
    <w:lvl w:ilvl="0">
      <w:start w:val="1"/>
      <w:numFmt w:val="decimal"/>
      <w:lvlText w:val="%1."/>
      <w:lvlJc w:val="left"/>
      <w:pPr>
        <w:tabs>
          <w:tab w:val="num" w:pos="360"/>
        </w:tabs>
        <w:ind w:left="360" w:hanging="360"/>
      </w:pPr>
      <w:rPr>
        <w:rFonts w:cs="Times New Roman"/>
      </w:rPr>
    </w:lvl>
  </w:abstractNum>
  <w:abstractNum w:abstractNumId="1">
    <w:nsid w:val="05525C4B"/>
    <w:multiLevelType w:val="hybridMultilevel"/>
    <w:tmpl w:val="485C891A"/>
    <w:lvl w:ilvl="0" w:tplc="0415000F">
      <w:start w:val="1"/>
      <w:numFmt w:val="decimal"/>
      <w:lvlText w:val="%1."/>
      <w:lvlJc w:val="left"/>
      <w:pPr>
        <w:ind w:left="936" w:hanging="360"/>
      </w:pPr>
    </w:lvl>
    <w:lvl w:ilvl="1" w:tplc="04150019">
      <w:start w:val="1"/>
      <w:numFmt w:val="lowerLetter"/>
      <w:lvlText w:val="%2."/>
      <w:lvlJc w:val="left"/>
      <w:pPr>
        <w:ind w:left="1656" w:hanging="360"/>
      </w:pPr>
    </w:lvl>
    <w:lvl w:ilvl="2" w:tplc="0415001B">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2">
    <w:nsid w:val="08D46FCF"/>
    <w:multiLevelType w:val="hybridMultilevel"/>
    <w:tmpl w:val="617C470C"/>
    <w:lvl w:ilvl="0" w:tplc="0415000F">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3">
    <w:nsid w:val="1BCF0351"/>
    <w:multiLevelType w:val="hybridMultilevel"/>
    <w:tmpl w:val="485C891A"/>
    <w:lvl w:ilvl="0" w:tplc="0415000F">
      <w:start w:val="1"/>
      <w:numFmt w:val="decimal"/>
      <w:lvlText w:val="%1."/>
      <w:lvlJc w:val="left"/>
      <w:pPr>
        <w:ind w:left="936" w:hanging="360"/>
      </w:pPr>
    </w:lvl>
    <w:lvl w:ilvl="1" w:tplc="04150019">
      <w:start w:val="1"/>
      <w:numFmt w:val="lowerLetter"/>
      <w:lvlText w:val="%2."/>
      <w:lvlJc w:val="left"/>
      <w:pPr>
        <w:ind w:left="1656" w:hanging="360"/>
      </w:pPr>
    </w:lvl>
    <w:lvl w:ilvl="2" w:tplc="0415001B">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4">
    <w:nsid w:val="1FC45DA9"/>
    <w:multiLevelType w:val="hybridMultilevel"/>
    <w:tmpl w:val="485C891A"/>
    <w:lvl w:ilvl="0" w:tplc="0415000F">
      <w:start w:val="1"/>
      <w:numFmt w:val="decimal"/>
      <w:lvlText w:val="%1."/>
      <w:lvlJc w:val="left"/>
      <w:pPr>
        <w:ind w:left="936" w:hanging="360"/>
      </w:pPr>
    </w:lvl>
    <w:lvl w:ilvl="1" w:tplc="04150019">
      <w:start w:val="1"/>
      <w:numFmt w:val="lowerLetter"/>
      <w:lvlText w:val="%2."/>
      <w:lvlJc w:val="left"/>
      <w:pPr>
        <w:ind w:left="1656" w:hanging="360"/>
      </w:pPr>
    </w:lvl>
    <w:lvl w:ilvl="2" w:tplc="0415001B">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5">
    <w:nsid w:val="21E15DC2"/>
    <w:multiLevelType w:val="multilevel"/>
    <w:tmpl w:val="E97268BC"/>
    <w:lvl w:ilvl="0">
      <w:start w:val="8"/>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bCs/>
        <w:sz w:val="22"/>
        <w:szCs w:val="22"/>
      </w:rPr>
    </w:lvl>
    <w:lvl w:ilvl="2">
      <w:start w:val="1"/>
      <w:numFmt w:val="decimal"/>
      <w:lvlText w:val="%1.%2.%3"/>
      <w:lvlJc w:val="left"/>
      <w:pPr>
        <w:ind w:left="720" w:hanging="720"/>
      </w:pPr>
      <w:rPr>
        <w:rFonts w:cs="Times New Roman" w:hint="default"/>
        <w:b w:val="0"/>
        <w:i w:val="0"/>
        <w:strike w:val="0"/>
        <w:color w:val="auto"/>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38D09F5"/>
    <w:multiLevelType w:val="hybridMultilevel"/>
    <w:tmpl w:val="AD286FCA"/>
    <w:lvl w:ilvl="0" w:tplc="B620833A">
      <w:start w:val="1"/>
      <w:numFmt w:val="decimal"/>
      <w:suff w:val="space"/>
      <w:lvlText w:val="%1."/>
      <w:lvlJc w:val="left"/>
      <w:pPr>
        <w:ind w:left="567" w:hanging="45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3984293"/>
    <w:multiLevelType w:val="hybridMultilevel"/>
    <w:tmpl w:val="485C891A"/>
    <w:lvl w:ilvl="0" w:tplc="0415000F">
      <w:start w:val="1"/>
      <w:numFmt w:val="decimal"/>
      <w:lvlText w:val="%1."/>
      <w:lvlJc w:val="left"/>
      <w:pPr>
        <w:ind w:left="936" w:hanging="360"/>
      </w:pPr>
    </w:lvl>
    <w:lvl w:ilvl="1" w:tplc="04150019">
      <w:start w:val="1"/>
      <w:numFmt w:val="lowerLetter"/>
      <w:lvlText w:val="%2."/>
      <w:lvlJc w:val="left"/>
      <w:pPr>
        <w:ind w:left="1656" w:hanging="360"/>
      </w:pPr>
    </w:lvl>
    <w:lvl w:ilvl="2" w:tplc="0415001B">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8">
    <w:nsid w:val="27EE147E"/>
    <w:multiLevelType w:val="hybridMultilevel"/>
    <w:tmpl w:val="485C891A"/>
    <w:lvl w:ilvl="0" w:tplc="0415000F">
      <w:start w:val="1"/>
      <w:numFmt w:val="decimal"/>
      <w:lvlText w:val="%1."/>
      <w:lvlJc w:val="left"/>
      <w:pPr>
        <w:ind w:left="936" w:hanging="360"/>
      </w:pPr>
    </w:lvl>
    <w:lvl w:ilvl="1" w:tplc="04150019">
      <w:start w:val="1"/>
      <w:numFmt w:val="lowerLetter"/>
      <w:lvlText w:val="%2."/>
      <w:lvlJc w:val="left"/>
      <w:pPr>
        <w:ind w:left="1656" w:hanging="360"/>
      </w:pPr>
    </w:lvl>
    <w:lvl w:ilvl="2" w:tplc="0415001B">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9">
    <w:nsid w:val="333F2C10"/>
    <w:multiLevelType w:val="hybridMultilevel"/>
    <w:tmpl w:val="485C891A"/>
    <w:lvl w:ilvl="0" w:tplc="0415000F">
      <w:start w:val="1"/>
      <w:numFmt w:val="decimal"/>
      <w:lvlText w:val="%1."/>
      <w:lvlJc w:val="left"/>
      <w:pPr>
        <w:ind w:left="936" w:hanging="360"/>
      </w:pPr>
    </w:lvl>
    <w:lvl w:ilvl="1" w:tplc="04150019">
      <w:start w:val="1"/>
      <w:numFmt w:val="lowerLetter"/>
      <w:lvlText w:val="%2."/>
      <w:lvlJc w:val="left"/>
      <w:pPr>
        <w:ind w:left="1656" w:hanging="360"/>
      </w:pPr>
    </w:lvl>
    <w:lvl w:ilvl="2" w:tplc="0415001B">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10">
    <w:nsid w:val="34641382"/>
    <w:multiLevelType w:val="hybridMultilevel"/>
    <w:tmpl w:val="C50CFCFC"/>
    <w:lvl w:ilvl="0" w:tplc="0415000F">
      <w:start w:val="1"/>
      <w:numFmt w:val="decimal"/>
      <w:lvlText w:val="%1."/>
      <w:lvlJc w:val="left"/>
      <w:pPr>
        <w:ind w:left="936" w:hanging="360"/>
      </w:pPr>
    </w:lvl>
    <w:lvl w:ilvl="1" w:tplc="D83AE460">
      <w:start w:val="1"/>
      <w:numFmt w:val="lowerLetter"/>
      <w:lvlText w:val="%2."/>
      <w:lvlJc w:val="left"/>
      <w:pPr>
        <w:ind w:left="1637" w:hanging="360"/>
      </w:pPr>
      <w:rPr>
        <w:b w:val="0"/>
        <w:strike w:val="0"/>
      </w:rPr>
    </w:lvl>
    <w:lvl w:ilvl="2" w:tplc="0415001B">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11">
    <w:nsid w:val="363E25A6"/>
    <w:multiLevelType w:val="hybridMultilevel"/>
    <w:tmpl w:val="485C891A"/>
    <w:lvl w:ilvl="0" w:tplc="0415000F">
      <w:start w:val="1"/>
      <w:numFmt w:val="decimal"/>
      <w:lvlText w:val="%1."/>
      <w:lvlJc w:val="left"/>
      <w:pPr>
        <w:ind w:left="936" w:hanging="360"/>
      </w:pPr>
    </w:lvl>
    <w:lvl w:ilvl="1" w:tplc="04150019">
      <w:start w:val="1"/>
      <w:numFmt w:val="lowerLetter"/>
      <w:lvlText w:val="%2."/>
      <w:lvlJc w:val="left"/>
      <w:pPr>
        <w:ind w:left="1656" w:hanging="360"/>
      </w:pPr>
    </w:lvl>
    <w:lvl w:ilvl="2" w:tplc="0415001B">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12">
    <w:nsid w:val="37C82D82"/>
    <w:multiLevelType w:val="multilevel"/>
    <w:tmpl w:val="590EF8C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ascii="Arial" w:hAnsi="Arial" w:cs="Arial" w:hint="default"/>
        <w:b w:val="0"/>
        <w:i w:val="0"/>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
    <w:nsid w:val="44A4181B"/>
    <w:multiLevelType w:val="hybridMultilevel"/>
    <w:tmpl w:val="022A4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BA00BD3"/>
    <w:multiLevelType w:val="multilevel"/>
    <w:tmpl w:val="5ED8FBF0"/>
    <w:lvl w:ilvl="0">
      <w:start w:val="1"/>
      <w:numFmt w:val="decimal"/>
      <w:lvlText w:val="%1."/>
      <w:lvlJc w:val="left"/>
      <w:pPr>
        <w:tabs>
          <w:tab w:val="num" w:pos="1068"/>
        </w:tabs>
        <w:ind w:left="1068" w:hanging="360"/>
      </w:pPr>
      <w:rPr>
        <w:rFonts w:hint="default"/>
        <w:sz w:val="24"/>
        <w:szCs w:val="24"/>
      </w:rPr>
    </w:lvl>
    <w:lvl w:ilvl="1">
      <w:start w:val="1"/>
      <w:numFmt w:val="decimal"/>
      <w:lvlText w:val="%2."/>
      <w:lvlJc w:val="left"/>
      <w:pPr>
        <w:ind w:left="1788" w:hanging="360"/>
      </w:pPr>
      <w:rPr>
        <w:rFonts w:hint="default"/>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5">
    <w:nsid w:val="542B30BD"/>
    <w:multiLevelType w:val="hybridMultilevel"/>
    <w:tmpl w:val="485C891A"/>
    <w:lvl w:ilvl="0" w:tplc="0415000F">
      <w:start w:val="1"/>
      <w:numFmt w:val="decimal"/>
      <w:lvlText w:val="%1."/>
      <w:lvlJc w:val="left"/>
      <w:pPr>
        <w:ind w:left="936" w:hanging="360"/>
      </w:pPr>
    </w:lvl>
    <w:lvl w:ilvl="1" w:tplc="04150019">
      <w:start w:val="1"/>
      <w:numFmt w:val="lowerLetter"/>
      <w:lvlText w:val="%2."/>
      <w:lvlJc w:val="left"/>
      <w:pPr>
        <w:ind w:left="1656" w:hanging="360"/>
      </w:pPr>
    </w:lvl>
    <w:lvl w:ilvl="2" w:tplc="0415001B">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16">
    <w:nsid w:val="5D76335C"/>
    <w:multiLevelType w:val="hybridMultilevel"/>
    <w:tmpl w:val="5B1E02EC"/>
    <w:lvl w:ilvl="0" w:tplc="0415000F">
      <w:start w:val="1"/>
      <w:numFmt w:val="decimal"/>
      <w:lvlText w:val="%1."/>
      <w:lvlJc w:val="left"/>
      <w:pPr>
        <w:ind w:left="720" w:hanging="360"/>
      </w:pPr>
    </w:lvl>
    <w:lvl w:ilvl="1" w:tplc="6A56EC4E">
      <w:numFmt w:val="bullet"/>
      <w:lvlText w:val="•"/>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FE5142D"/>
    <w:multiLevelType w:val="hybridMultilevel"/>
    <w:tmpl w:val="485C891A"/>
    <w:lvl w:ilvl="0" w:tplc="0415000F">
      <w:start w:val="1"/>
      <w:numFmt w:val="decimal"/>
      <w:lvlText w:val="%1."/>
      <w:lvlJc w:val="left"/>
      <w:pPr>
        <w:ind w:left="936" w:hanging="360"/>
      </w:pPr>
    </w:lvl>
    <w:lvl w:ilvl="1" w:tplc="04150019">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18">
    <w:nsid w:val="627441A6"/>
    <w:multiLevelType w:val="hybridMultilevel"/>
    <w:tmpl w:val="485C891A"/>
    <w:lvl w:ilvl="0" w:tplc="0415000F">
      <w:start w:val="1"/>
      <w:numFmt w:val="decimal"/>
      <w:lvlText w:val="%1."/>
      <w:lvlJc w:val="left"/>
      <w:pPr>
        <w:ind w:left="936" w:hanging="360"/>
      </w:pPr>
    </w:lvl>
    <w:lvl w:ilvl="1" w:tplc="04150019">
      <w:start w:val="1"/>
      <w:numFmt w:val="lowerLetter"/>
      <w:lvlText w:val="%2."/>
      <w:lvlJc w:val="left"/>
      <w:pPr>
        <w:ind w:left="1656" w:hanging="360"/>
      </w:pPr>
    </w:lvl>
    <w:lvl w:ilvl="2" w:tplc="0415001B">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19">
    <w:nsid w:val="638A72AF"/>
    <w:multiLevelType w:val="hybridMultilevel"/>
    <w:tmpl w:val="485C891A"/>
    <w:lvl w:ilvl="0" w:tplc="0415000F">
      <w:start w:val="1"/>
      <w:numFmt w:val="decimal"/>
      <w:lvlText w:val="%1."/>
      <w:lvlJc w:val="left"/>
      <w:pPr>
        <w:ind w:left="936" w:hanging="360"/>
      </w:pPr>
    </w:lvl>
    <w:lvl w:ilvl="1" w:tplc="04150019">
      <w:start w:val="1"/>
      <w:numFmt w:val="lowerLetter"/>
      <w:lvlText w:val="%2."/>
      <w:lvlJc w:val="left"/>
      <w:pPr>
        <w:ind w:left="1656" w:hanging="360"/>
      </w:pPr>
    </w:lvl>
    <w:lvl w:ilvl="2" w:tplc="0415001B">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20">
    <w:nsid w:val="63E87BFF"/>
    <w:multiLevelType w:val="hybridMultilevel"/>
    <w:tmpl w:val="52A030DE"/>
    <w:lvl w:ilvl="0" w:tplc="FF0E857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58444A6"/>
    <w:multiLevelType w:val="hybridMultilevel"/>
    <w:tmpl w:val="485C891A"/>
    <w:lvl w:ilvl="0" w:tplc="0415000F">
      <w:start w:val="1"/>
      <w:numFmt w:val="decimal"/>
      <w:lvlText w:val="%1."/>
      <w:lvlJc w:val="left"/>
      <w:pPr>
        <w:ind w:left="936" w:hanging="360"/>
      </w:pPr>
    </w:lvl>
    <w:lvl w:ilvl="1" w:tplc="04150019">
      <w:start w:val="1"/>
      <w:numFmt w:val="lowerLetter"/>
      <w:lvlText w:val="%2."/>
      <w:lvlJc w:val="left"/>
      <w:pPr>
        <w:ind w:left="1656" w:hanging="360"/>
      </w:pPr>
    </w:lvl>
    <w:lvl w:ilvl="2" w:tplc="0415001B">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22">
    <w:nsid w:val="6F50138D"/>
    <w:multiLevelType w:val="hybridMultilevel"/>
    <w:tmpl w:val="485C891A"/>
    <w:lvl w:ilvl="0" w:tplc="0415000F">
      <w:start w:val="1"/>
      <w:numFmt w:val="decimal"/>
      <w:lvlText w:val="%1."/>
      <w:lvlJc w:val="left"/>
      <w:pPr>
        <w:ind w:left="936" w:hanging="360"/>
      </w:pPr>
    </w:lvl>
    <w:lvl w:ilvl="1" w:tplc="04150019">
      <w:start w:val="1"/>
      <w:numFmt w:val="lowerLetter"/>
      <w:lvlText w:val="%2."/>
      <w:lvlJc w:val="left"/>
      <w:pPr>
        <w:ind w:left="1656" w:hanging="360"/>
      </w:pPr>
    </w:lvl>
    <w:lvl w:ilvl="2" w:tplc="0415001B">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23">
    <w:nsid w:val="6F6958F2"/>
    <w:multiLevelType w:val="hybridMultilevel"/>
    <w:tmpl w:val="070CDBD6"/>
    <w:lvl w:ilvl="0" w:tplc="0415000F">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24">
    <w:nsid w:val="6F6C412D"/>
    <w:multiLevelType w:val="hybridMultilevel"/>
    <w:tmpl w:val="485C891A"/>
    <w:lvl w:ilvl="0" w:tplc="0415000F">
      <w:start w:val="1"/>
      <w:numFmt w:val="decimal"/>
      <w:lvlText w:val="%1."/>
      <w:lvlJc w:val="left"/>
      <w:pPr>
        <w:ind w:left="936" w:hanging="360"/>
      </w:pPr>
    </w:lvl>
    <w:lvl w:ilvl="1" w:tplc="04150019">
      <w:start w:val="1"/>
      <w:numFmt w:val="lowerLetter"/>
      <w:lvlText w:val="%2."/>
      <w:lvlJc w:val="left"/>
      <w:pPr>
        <w:ind w:left="1656" w:hanging="360"/>
      </w:pPr>
    </w:lvl>
    <w:lvl w:ilvl="2" w:tplc="0415001B">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25">
    <w:nsid w:val="6FDA4F40"/>
    <w:multiLevelType w:val="hybridMultilevel"/>
    <w:tmpl w:val="485C891A"/>
    <w:lvl w:ilvl="0" w:tplc="0415000F">
      <w:start w:val="1"/>
      <w:numFmt w:val="decimal"/>
      <w:lvlText w:val="%1."/>
      <w:lvlJc w:val="left"/>
      <w:pPr>
        <w:ind w:left="936" w:hanging="360"/>
      </w:pPr>
    </w:lvl>
    <w:lvl w:ilvl="1" w:tplc="04150019">
      <w:start w:val="1"/>
      <w:numFmt w:val="lowerLetter"/>
      <w:lvlText w:val="%2."/>
      <w:lvlJc w:val="left"/>
      <w:pPr>
        <w:ind w:left="1656" w:hanging="360"/>
      </w:pPr>
    </w:lvl>
    <w:lvl w:ilvl="2" w:tplc="0415001B">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26">
    <w:nsid w:val="7BAE1007"/>
    <w:multiLevelType w:val="multilevel"/>
    <w:tmpl w:val="515219EE"/>
    <w:lvl w:ilvl="0">
      <w:start w:val="1"/>
      <w:numFmt w:val="decimal"/>
      <w:pStyle w:val="Listanumerowana"/>
      <w:lvlText w:val="%1."/>
      <w:legacy w:legacy="1" w:legacySpace="0" w:legacyIndent="567"/>
      <w:lvlJc w:val="left"/>
      <w:pPr>
        <w:ind w:left="567" w:hanging="567"/>
      </w:pPr>
      <w:rPr>
        <w:rFonts w:cs="Times New Roman"/>
      </w:rPr>
    </w:lvl>
    <w:lvl w:ilvl="1">
      <w:start w:val="1"/>
      <w:numFmt w:val="lowerLetter"/>
      <w:lvlText w:val="%2)"/>
      <w:legacy w:legacy="1" w:legacySpace="0" w:legacyIndent="567"/>
      <w:lvlJc w:val="left"/>
      <w:pPr>
        <w:ind w:left="1134" w:hanging="567"/>
      </w:pPr>
      <w:rPr>
        <w:rFonts w:cs="Times New Roman"/>
      </w:rPr>
    </w:lvl>
    <w:lvl w:ilvl="2">
      <w:start w:val="1"/>
      <w:numFmt w:val="lowerRoman"/>
      <w:lvlText w:val="%3)"/>
      <w:legacy w:legacy="1" w:legacySpace="0" w:legacyIndent="708"/>
      <w:lvlJc w:val="left"/>
      <w:pPr>
        <w:ind w:left="1842" w:hanging="708"/>
      </w:pPr>
      <w:rPr>
        <w:rFonts w:cs="Times New Roman"/>
      </w:rPr>
    </w:lvl>
    <w:lvl w:ilvl="3">
      <w:start w:val="1"/>
      <w:numFmt w:val="lowerLetter"/>
      <w:lvlText w:val="%4)"/>
      <w:legacy w:legacy="1" w:legacySpace="0" w:legacyIndent="708"/>
      <w:lvlJc w:val="left"/>
      <w:pPr>
        <w:ind w:left="2550" w:hanging="708"/>
      </w:pPr>
      <w:rPr>
        <w:rFonts w:cs="Times New Roman"/>
      </w:rPr>
    </w:lvl>
    <w:lvl w:ilvl="4">
      <w:start w:val="1"/>
      <w:numFmt w:val="decimal"/>
      <w:lvlText w:val="(%5)"/>
      <w:legacy w:legacy="1" w:legacySpace="0" w:legacyIndent="708"/>
      <w:lvlJc w:val="left"/>
      <w:pPr>
        <w:ind w:left="3258" w:hanging="708"/>
      </w:pPr>
      <w:rPr>
        <w:rFonts w:cs="Times New Roman"/>
      </w:rPr>
    </w:lvl>
    <w:lvl w:ilvl="5">
      <w:start w:val="1"/>
      <w:numFmt w:val="lowerLetter"/>
      <w:lvlText w:val="(%6)"/>
      <w:legacy w:legacy="1" w:legacySpace="0" w:legacyIndent="708"/>
      <w:lvlJc w:val="left"/>
      <w:pPr>
        <w:ind w:left="3966" w:hanging="708"/>
      </w:pPr>
      <w:rPr>
        <w:rFonts w:cs="Times New Roman"/>
      </w:rPr>
    </w:lvl>
    <w:lvl w:ilvl="6">
      <w:start w:val="1"/>
      <w:numFmt w:val="lowerRoman"/>
      <w:lvlText w:val="(%7)"/>
      <w:legacy w:legacy="1" w:legacySpace="0" w:legacyIndent="708"/>
      <w:lvlJc w:val="left"/>
      <w:pPr>
        <w:ind w:left="4674" w:hanging="708"/>
      </w:pPr>
      <w:rPr>
        <w:rFonts w:cs="Times New Roman"/>
      </w:rPr>
    </w:lvl>
    <w:lvl w:ilvl="7">
      <w:start w:val="1"/>
      <w:numFmt w:val="lowerLetter"/>
      <w:lvlText w:val="(%8)"/>
      <w:legacy w:legacy="1" w:legacySpace="0" w:legacyIndent="708"/>
      <w:lvlJc w:val="left"/>
      <w:pPr>
        <w:ind w:left="5382" w:hanging="708"/>
      </w:pPr>
      <w:rPr>
        <w:rFonts w:cs="Times New Roman"/>
      </w:rPr>
    </w:lvl>
    <w:lvl w:ilvl="8">
      <w:start w:val="1"/>
      <w:numFmt w:val="lowerRoman"/>
      <w:lvlText w:val="(%9)"/>
      <w:legacy w:legacy="1" w:legacySpace="0" w:legacyIndent="708"/>
      <w:lvlJc w:val="left"/>
      <w:pPr>
        <w:ind w:left="6090" w:hanging="708"/>
      </w:pPr>
      <w:rPr>
        <w:rFonts w:cs="Times New Roman"/>
      </w:rPr>
    </w:lvl>
  </w:abstractNum>
  <w:abstractNum w:abstractNumId="27">
    <w:nsid w:val="7D9473D7"/>
    <w:multiLevelType w:val="hybridMultilevel"/>
    <w:tmpl w:val="485C891A"/>
    <w:lvl w:ilvl="0" w:tplc="0415000F">
      <w:start w:val="1"/>
      <w:numFmt w:val="decimal"/>
      <w:lvlText w:val="%1."/>
      <w:lvlJc w:val="left"/>
      <w:pPr>
        <w:ind w:left="936" w:hanging="360"/>
      </w:pPr>
    </w:lvl>
    <w:lvl w:ilvl="1" w:tplc="04150019">
      <w:start w:val="1"/>
      <w:numFmt w:val="lowerLetter"/>
      <w:lvlText w:val="%2."/>
      <w:lvlJc w:val="left"/>
      <w:pPr>
        <w:ind w:left="1656" w:hanging="360"/>
      </w:pPr>
    </w:lvl>
    <w:lvl w:ilvl="2" w:tplc="0415001B">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num w:numId="1">
    <w:abstractNumId w:val="0"/>
  </w:num>
  <w:num w:numId="2">
    <w:abstractNumId w:val="12"/>
  </w:num>
  <w:num w:numId="3">
    <w:abstractNumId w:val="26"/>
  </w:num>
  <w:num w:numId="4">
    <w:abstractNumId w:val="23"/>
  </w:num>
  <w:num w:numId="5">
    <w:abstractNumId w:val="13"/>
  </w:num>
  <w:num w:numId="6">
    <w:abstractNumId w:val="16"/>
  </w:num>
  <w:num w:numId="7">
    <w:abstractNumId w:val="2"/>
  </w:num>
  <w:num w:numId="8">
    <w:abstractNumId w:val="17"/>
  </w:num>
  <w:num w:numId="9">
    <w:abstractNumId w:val="18"/>
  </w:num>
  <w:num w:numId="10">
    <w:abstractNumId w:val="1"/>
  </w:num>
  <w:num w:numId="11">
    <w:abstractNumId w:val="15"/>
  </w:num>
  <w:num w:numId="12">
    <w:abstractNumId w:val="27"/>
  </w:num>
  <w:num w:numId="13">
    <w:abstractNumId w:val="21"/>
  </w:num>
  <w:num w:numId="14">
    <w:abstractNumId w:val="10"/>
  </w:num>
  <w:num w:numId="15">
    <w:abstractNumId w:val="9"/>
  </w:num>
  <w:num w:numId="16">
    <w:abstractNumId w:val="24"/>
  </w:num>
  <w:num w:numId="17">
    <w:abstractNumId w:val="11"/>
  </w:num>
  <w:num w:numId="18">
    <w:abstractNumId w:val="19"/>
  </w:num>
  <w:num w:numId="19">
    <w:abstractNumId w:val="8"/>
  </w:num>
  <w:num w:numId="20">
    <w:abstractNumId w:val="22"/>
  </w:num>
  <w:num w:numId="21">
    <w:abstractNumId w:val="20"/>
  </w:num>
  <w:num w:numId="22">
    <w:abstractNumId w:val="3"/>
  </w:num>
  <w:num w:numId="23">
    <w:abstractNumId w:val="4"/>
  </w:num>
  <w:num w:numId="24">
    <w:abstractNumId w:val="6"/>
  </w:num>
  <w:num w:numId="25">
    <w:abstractNumId w:val="25"/>
  </w:num>
  <w:num w:numId="26">
    <w:abstractNumId w:val="7"/>
  </w:num>
  <w:num w:numId="27">
    <w:abstractNumId w:val="5"/>
  </w:num>
  <w:num w:numId="28">
    <w:abstractNumId w:val="14"/>
  </w:num>
  <w:numIdMacAtCleanup w:val="2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ola Grzegorek">
    <w15:presenceInfo w15:providerId="AD" w15:userId="S-1-5-21-1898423533-3145751858-3460245162-6314"/>
  </w15:person>
  <w15:person w15:author="Dominika Piwowarczyk">
    <w15:presenceInfo w15:providerId="AD" w15:userId="S-1-5-21-1898423533-3145751858-3460245162-20685"/>
  </w15:person>
  <w15:person w15:author="Waldemar Seliga">
    <w15:presenceInfo w15:providerId="None" w15:userId="Waldemar Selig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trackRevisions/>
  <w:defaultTabStop w:val="720"/>
  <w:hyphenationZone w:val="425"/>
  <w:characterSpacingControl w:val="doNotCompress"/>
  <w:hdrShapeDefaults>
    <o:shapedefaults v:ext="edit" spidmax="8196"/>
    <o:shapelayout v:ext="edit">
      <o:idmap v:ext="edit" data="8"/>
      <o:rules v:ext="edit">
        <o:r id="V:Rule3" type="connector" idref="#AutoShape 5"/>
        <o:r id="V:Rule4" type="connector" idref="#AutoShape 6"/>
      </o:rules>
    </o:shapelayout>
  </w:hdrShapeDefaults>
  <w:footnotePr>
    <w:footnote w:id="-1"/>
    <w:footnote w:id="0"/>
  </w:footnotePr>
  <w:endnotePr>
    <w:endnote w:id="-1"/>
    <w:endnote w:id="0"/>
  </w:endnotePr>
  <w:compat/>
  <w:rsids>
    <w:rsidRoot w:val="00D81E6D"/>
    <w:rsid w:val="0000078D"/>
    <w:rsid w:val="000011D7"/>
    <w:rsid w:val="00001BBB"/>
    <w:rsid w:val="00004CF2"/>
    <w:rsid w:val="000072EC"/>
    <w:rsid w:val="00007A16"/>
    <w:rsid w:val="00010EAD"/>
    <w:rsid w:val="00010F7F"/>
    <w:rsid w:val="0001143E"/>
    <w:rsid w:val="00012AD0"/>
    <w:rsid w:val="00013FE7"/>
    <w:rsid w:val="00014254"/>
    <w:rsid w:val="000155E4"/>
    <w:rsid w:val="000174C6"/>
    <w:rsid w:val="0002092E"/>
    <w:rsid w:val="000210E2"/>
    <w:rsid w:val="0002155C"/>
    <w:rsid w:val="000230CF"/>
    <w:rsid w:val="00024B1A"/>
    <w:rsid w:val="00027105"/>
    <w:rsid w:val="000272A8"/>
    <w:rsid w:val="00027703"/>
    <w:rsid w:val="00031F31"/>
    <w:rsid w:val="00032D5B"/>
    <w:rsid w:val="000332CD"/>
    <w:rsid w:val="000346D5"/>
    <w:rsid w:val="0003585E"/>
    <w:rsid w:val="000371C9"/>
    <w:rsid w:val="00037276"/>
    <w:rsid w:val="00042C6C"/>
    <w:rsid w:val="00043252"/>
    <w:rsid w:val="00043AE4"/>
    <w:rsid w:val="00044390"/>
    <w:rsid w:val="00046491"/>
    <w:rsid w:val="00046677"/>
    <w:rsid w:val="0005003A"/>
    <w:rsid w:val="0005075C"/>
    <w:rsid w:val="00052D6B"/>
    <w:rsid w:val="000533DF"/>
    <w:rsid w:val="000547CF"/>
    <w:rsid w:val="000551A3"/>
    <w:rsid w:val="00056EDC"/>
    <w:rsid w:val="0006055E"/>
    <w:rsid w:val="000618A8"/>
    <w:rsid w:val="0006197A"/>
    <w:rsid w:val="00063346"/>
    <w:rsid w:val="00066A85"/>
    <w:rsid w:val="00070C7E"/>
    <w:rsid w:val="000724A1"/>
    <w:rsid w:val="00072572"/>
    <w:rsid w:val="000741AA"/>
    <w:rsid w:val="000743A6"/>
    <w:rsid w:val="00074569"/>
    <w:rsid w:val="000748B9"/>
    <w:rsid w:val="0007616B"/>
    <w:rsid w:val="00076DF6"/>
    <w:rsid w:val="0007768E"/>
    <w:rsid w:val="00080BD0"/>
    <w:rsid w:val="00082F49"/>
    <w:rsid w:val="00084669"/>
    <w:rsid w:val="000859DF"/>
    <w:rsid w:val="00085B28"/>
    <w:rsid w:val="000862B9"/>
    <w:rsid w:val="00087CFA"/>
    <w:rsid w:val="00090052"/>
    <w:rsid w:val="0009154D"/>
    <w:rsid w:val="00091F46"/>
    <w:rsid w:val="00092ABA"/>
    <w:rsid w:val="000930AF"/>
    <w:rsid w:val="000941A2"/>
    <w:rsid w:val="0009529D"/>
    <w:rsid w:val="00096242"/>
    <w:rsid w:val="000968B9"/>
    <w:rsid w:val="000A0F62"/>
    <w:rsid w:val="000A587A"/>
    <w:rsid w:val="000A5E1F"/>
    <w:rsid w:val="000A667C"/>
    <w:rsid w:val="000A7E35"/>
    <w:rsid w:val="000B1917"/>
    <w:rsid w:val="000B36D0"/>
    <w:rsid w:val="000B3B2E"/>
    <w:rsid w:val="000C021E"/>
    <w:rsid w:val="000C0F9B"/>
    <w:rsid w:val="000C148C"/>
    <w:rsid w:val="000C27C5"/>
    <w:rsid w:val="000C346A"/>
    <w:rsid w:val="000C4296"/>
    <w:rsid w:val="000C44D9"/>
    <w:rsid w:val="000C4641"/>
    <w:rsid w:val="000C4D52"/>
    <w:rsid w:val="000C5003"/>
    <w:rsid w:val="000C5206"/>
    <w:rsid w:val="000C52FB"/>
    <w:rsid w:val="000C5F6D"/>
    <w:rsid w:val="000C6343"/>
    <w:rsid w:val="000C7E0A"/>
    <w:rsid w:val="000D0B9B"/>
    <w:rsid w:val="000D0DAC"/>
    <w:rsid w:val="000D2507"/>
    <w:rsid w:val="000D3672"/>
    <w:rsid w:val="000D49BB"/>
    <w:rsid w:val="000D4FD2"/>
    <w:rsid w:val="000D576C"/>
    <w:rsid w:val="000E4BE9"/>
    <w:rsid w:val="000E5B18"/>
    <w:rsid w:val="000E7547"/>
    <w:rsid w:val="000F076A"/>
    <w:rsid w:val="000F077F"/>
    <w:rsid w:val="000F07AF"/>
    <w:rsid w:val="000F0F59"/>
    <w:rsid w:val="000F222C"/>
    <w:rsid w:val="000F285F"/>
    <w:rsid w:val="000F2CDE"/>
    <w:rsid w:val="000F2F4B"/>
    <w:rsid w:val="000F3302"/>
    <w:rsid w:val="000F3602"/>
    <w:rsid w:val="000F48EF"/>
    <w:rsid w:val="000F723A"/>
    <w:rsid w:val="000F7289"/>
    <w:rsid w:val="00100791"/>
    <w:rsid w:val="00101B51"/>
    <w:rsid w:val="00103160"/>
    <w:rsid w:val="0010363E"/>
    <w:rsid w:val="00103EFF"/>
    <w:rsid w:val="001057C4"/>
    <w:rsid w:val="00110291"/>
    <w:rsid w:val="00110B41"/>
    <w:rsid w:val="00111F9B"/>
    <w:rsid w:val="00112EED"/>
    <w:rsid w:val="00114393"/>
    <w:rsid w:val="00114A7D"/>
    <w:rsid w:val="00115BE2"/>
    <w:rsid w:val="0011616A"/>
    <w:rsid w:val="001162BE"/>
    <w:rsid w:val="0011665F"/>
    <w:rsid w:val="00117A94"/>
    <w:rsid w:val="00120852"/>
    <w:rsid w:val="001212FD"/>
    <w:rsid w:val="00122B99"/>
    <w:rsid w:val="00122F9D"/>
    <w:rsid w:val="00123A58"/>
    <w:rsid w:val="0012482B"/>
    <w:rsid w:val="00125C4E"/>
    <w:rsid w:val="00131F47"/>
    <w:rsid w:val="00136A9D"/>
    <w:rsid w:val="00136D52"/>
    <w:rsid w:val="00137660"/>
    <w:rsid w:val="00140A6A"/>
    <w:rsid w:val="00141B27"/>
    <w:rsid w:val="00144010"/>
    <w:rsid w:val="00144674"/>
    <w:rsid w:val="0014486B"/>
    <w:rsid w:val="00146027"/>
    <w:rsid w:val="0014616A"/>
    <w:rsid w:val="00146409"/>
    <w:rsid w:val="00147674"/>
    <w:rsid w:val="00147F2E"/>
    <w:rsid w:val="00152D5A"/>
    <w:rsid w:val="001569D5"/>
    <w:rsid w:val="00156CED"/>
    <w:rsid w:val="00157041"/>
    <w:rsid w:val="00157BCA"/>
    <w:rsid w:val="00160061"/>
    <w:rsid w:val="001602E3"/>
    <w:rsid w:val="00160604"/>
    <w:rsid w:val="00160C06"/>
    <w:rsid w:val="00162378"/>
    <w:rsid w:val="00162749"/>
    <w:rsid w:val="00164715"/>
    <w:rsid w:val="00165A42"/>
    <w:rsid w:val="00165F0B"/>
    <w:rsid w:val="00166BE2"/>
    <w:rsid w:val="001673B2"/>
    <w:rsid w:val="001713DF"/>
    <w:rsid w:val="00171D16"/>
    <w:rsid w:val="0017240F"/>
    <w:rsid w:val="00172F74"/>
    <w:rsid w:val="001734BD"/>
    <w:rsid w:val="00174CFD"/>
    <w:rsid w:val="00174F48"/>
    <w:rsid w:val="00175590"/>
    <w:rsid w:val="00175F70"/>
    <w:rsid w:val="00176C7E"/>
    <w:rsid w:val="00176F86"/>
    <w:rsid w:val="00177941"/>
    <w:rsid w:val="0018023C"/>
    <w:rsid w:val="00180BCF"/>
    <w:rsid w:val="0018420B"/>
    <w:rsid w:val="00184AB7"/>
    <w:rsid w:val="0018702A"/>
    <w:rsid w:val="00187079"/>
    <w:rsid w:val="00190D57"/>
    <w:rsid w:val="00191ABB"/>
    <w:rsid w:val="00193865"/>
    <w:rsid w:val="001938AD"/>
    <w:rsid w:val="001941D9"/>
    <w:rsid w:val="00194607"/>
    <w:rsid w:val="00194849"/>
    <w:rsid w:val="001966AF"/>
    <w:rsid w:val="00196820"/>
    <w:rsid w:val="00196CA9"/>
    <w:rsid w:val="001978EF"/>
    <w:rsid w:val="001A2396"/>
    <w:rsid w:val="001A2BB7"/>
    <w:rsid w:val="001A3CE6"/>
    <w:rsid w:val="001A48EA"/>
    <w:rsid w:val="001A5595"/>
    <w:rsid w:val="001A67D0"/>
    <w:rsid w:val="001A6DD2"/>
    <w:rsid w:val="001A6E29"/>
    <w:rsid w:val="001A6E52"/>
    <w:rsid w:val="001A719E"/>
    <w:rsid w:val="001A7F1F"/>
    <w:rsid w:val="001B08E2"/>
    <w:rsid w:val="001B1AD7"/>
    <w:rsid w:val="001B2274"/>
    <w:rsid w:val="001B266A"/>
    <w:rsid w:val="001B2974"/>
    <w:rsid w:val="001B41CC"/>
    <w:rsid w:val="001B628D"/>
    <w:rsid w:val="001B6F1F"/>
    <w:rsid w:val="001C0C15"/>
    <w:rsid w:val="001C1583"/>
    <w:rsid w:val="001C2170"/>
    <w:rsid w:val="001C322B"/>
    <w:rsid w:val="001C4C40"/>
    <w:rsid w:val="001C5D25"/>
    <w:rsid w:val="001C5E27"/>
    <w:rsid w:val="001C76AD"/>
    <w:rsid w:val="001C79DE"/>
    <w:rsid w:val="001D1BD6"/>
    <w:rsid w:val="001D26F9"/>
    <w:rsid w:val="001D34A9"/>
    <w:rsid w:val="001D53A4"/>
    <w:rsid w:val="001D66A3"/>
    <w:rsid w:val="001D688D"/>
    <w:rsid w:val="001D68DF"/>
    <w:rsid w:val="001D7009"/>
    <w:rsid w:val="001E155B"/>
    <w:rsid w:val="001E171A"/>
    <w:rsid w:val="001E2275"/>
    <w:rsid w:val="001E2944"/>
    <w:rsid w:val="001E3227"/>
    <w:rsid w:val="001E5DD2"/>
    <w:rsid w:val="001E77A9"/>
    <w:rsid w:val="001F1E6E"/>
    <w:rsid w:val="001F2610"/>
    <w:rsid w:val="001F3889"/>
    <w:rsid w:val="001F486C"/>
    <w:rsid w:val="001F76C7"/>
    <w:rsid w:val="00200007"/>
    <w:rsid w:val="00201172"/>
    <w:rsid w:val="002012A4"/>
    <w:rsid w:val="00202160"/>
    <w:rsid w:val="00202435"/>
    <w:rsid w:val="0020243D"/>
    <w:rsid w:val="00202FCE"/>
    <w:rsid w:val="00203483"/>
    <w:rsid w:val="00204B7A"/>
    <w:rsid w:val="0020562C"/>
    <w:rsid w:val="002060D3"/>
    <w:rsid w:val="00206304"/>
    <w:rsid w:val="002106CD"/>
    <w:rsid w:val="002108B5"/>
    <w:rsid w:val="00211035"/>
    <w:rsid w:val="0021352C"/>
    <w:rsid w:val="00214C9F"/>
    <w:rsid w:val="002156C8"/>
    <w:rsid w:val="002173EB"/>
    <w:rsid w:val="002177F1"/>
    <w:rsid w:val="00221516"/>
    <w:rsid w:val="00221A2D"/>
    <w:rsid w:val="00221EC2"/>
    <w:rsid w:val="002230F3"/>
    <w:rsid w:val="00223378"/>
    <w:rsid w:val="00223ED9"/>
    <w:rsid w:val="00225C0D"/>
    <w:rsid w:val="00225C95"/>
    <w:rsid w:val="00230E4C"/>
    <w:rsid w:val="0023149E"/>
    <w:rsid w:val="002331CC"/>
    <w:rsid w:val="00233318"/>
    <w:rsid w:val="00233AB4"/>
    <w:rsid w:val="00234AA0"/>
    <w:rsid w:val="0023690B"/>
    <w:rsid w:val="0023767D"/>
    <w:rsid w:val="00242768"/>
    <w:rsid w:val="0024345B"/>
    <w:rsid w:val="00243875"/>
    <w:rsid w:val="002455A6"/>
    <w:rsid w:val="00250633"/>
    <w:rsid w:val="00250F54"/>
    <w:rsid w:val="0025200D"/>
    <w:rsid w:val="002528E9"/>
    <w:rsid w:val="00255B3C"/>
    <w:rsid w:val="00256769"/>
    <w:rsid w:val="002573C6"/>
    <w:rsid w:val="0026009E"/>
    <w:rsid w:val="00260453"/>
    <w:rsid w:val="00263397"/>
    <w:rsid w:val="00263C3F"/>
    <w:rsid w:val="00264174"/>
    <w:rsid w:val="00266522"/>
    <w:rsid w:val="00266FB4"/>
    <w:rsid w:val="0026744A"/>
    <w:rsid w:val="00267685"/>
    <w:rsid w:val="0027133D"/>
    <w:rsid w:val="0027238C"/>
    <w:rsid w:val="002746FA"/>
    <w:rsid w:val="00274E0A"/>
    <w:rsid w:val="00275C6E"/>
    <w:rsid w:val="00275E50"/>
    <w:rsid w:val="002764EB"/>
    <w:rsid w:val="00276620"/>
    <w:rsid w:val="00277B98"/>
    <w:rsid w:val="00281BB3"/>
    <w:rsid w:val="00283109"/>
    <w:rsid w:val="00285569"/>
    <w:rsid w:val="00285E87"/>
    <w:rsid w:val="00286E13"/>
    <w:rsid w:val="00286F94"/>
    <w:rsid w:val="00290053"/>
    <w:rsid w:val="00290415"/>
    <w:rsid w:val="00290442"/>
    <w:rsid w:val="00291009"/>
    <w:rsid w:val="0029148F"/>
    <w:rsid w:val="00291678"/>
    <w:rsid w:val="00291A49"/>
    <w:rsid w:val="0029229E"/>
    <w:rsid w:val="00292CF9"/>
    <w:rsid w:val="002944BF"/>
    <w:rsid w:val="00295EB8"/>
    <w:rsid w:val="002A0748"/>
    <w:rsid w:val="002A2B25"/>
    <w:rsid w:val="002A3C33"/>
    <w:rsid w:val="002A4590"/>
    <w:rsid w:val="002A4A08"/>
    <w:rsid w:val="002A4A5C"/>
    <w:rsid w:val="002A622B"/>
    <w:rsid w:val="002A642E"/>
    <w:rsid w:val="002A6A70"/>
    <w:rsid w:val="002A6BA5"/>
    <w:rsid w:val="002A7A50"/>
    <w:rsid w:val="002B0602"/>
    <w:rsid w:val="002B10D0"/>
    <w:rsid w:val="002B13E6"/>
    <w:rsid w:val="002B1A54"/>
    <w:rsid w:val="002B23B9"/>
    <w:rsid w:val="002B34BA"/>
    <w:rsid w:val="002B5F39"/>
    <w:rsid w:val="002B763B"/>
    <w:rsid w:val="002C0E02"/>
    <w:rsid w:val="002C1967"/>
    <w:rsid w:val="002C209B"/>
    <w:rsid w:val="002C20F2"/>
    <w:rsid w:val="002C4BB5"/>
    <w:rsid w:val="002C5D80"/>
    <w:rsid w:val="002C5DB9"/>
    <w:rsid w:val="002C62E8"/>
    <w:rsid w:val="002C6419"/>
    <w:rsid w:val="002C6979"/>
    <w:rsid w:val="002C6D96"/>
    <w:rsid w:val="002C7A7F"/>
    <w:rsid w:val="002C7B0B"/>
    <w:rsid w:val="002D077E"/>
    <w:rsid w:val="002D08AA"/>
    <w:rsid w:val="002D1209"/>
    <w:rsid w:val="002D1F04"/>
    <w:rsid w:val="002D21C7"/>
    <w:rsid w:val="002D268D"/>
    <w:rsid w:val="002D3621"/>
    <w:rsid w:val="002D4BCB"/>
    <w:rsid w:val="002D529D"/>
    <w:rsid w:val="002E0A84"/>
    <w:rsid w:val="002E289C"/>
    <w:rsid w:val="002E5274"/>
    <w:rsid w:val="002E5396"/>
    <w:rsid w:val="002E6CDA"/>
    <w:rsid w:val="002E75D0"/>
    <w:rsid w:val="002E76D8"/>
    <w:rsid w:val="002E7771"/>
    <w:rsid w:val="002F02E1"/>
    <w:rsid w:val="002F1130"/>
    <w:rsid w:val="002F1A94"/>
    <w:rsid w:val="002F1AFF"/>
    <w:rsid w:val="00300DA5"/>
    <w:rsid w:val="00302774"/>
    <w:rsid w:val="00302927"/>
    <w:rsid w:val="0030300D"/>
    <w:rsid w:val="003037E4"/>
    <w:rsid w:val="00303BC6"/>
    <w:rsid w:val="00304951"/>
    <w:rsid w:val="00305300"/>
    <w:rsid w:val="00306CC9"/>
    <w:rsid w:val="003076D0"/>
    <w:rsid w:val="00310E79"/>
    <w:rsid w:val="003125EC"/>
    <w:rsid w:val="00313FF5"/>
    <w:rsid w:val="003143B9"/>
    <w:rsid w:val="003143D9"/>
    <w:rsid w:val="00314EB0"/>
    <w:rsid w:val="003152EB"/>
    <w:rsid w:val="003155C4"/>
    <w:rsid w:val="00315725"/>
    <w:rsid w:val="00315AE6"/>
    <w:rsid w:val="00315AF7"/>
    <w:rsid w:val="00316E64"/>
    <w:rsid w:val="0031788F"/>
    <w:rsid w:val="00317F07"/>
    <w:rsid w:val="00320DDC"/>
    <w:rsid w:val="0032117C"/>
    <w:rsid w:val="00321CD5"/>
    <w:rsid w:val="00322A10"/>
    <w:rsid w:val="00322E1D"/>
    <w:rsid w:val="00323AB2"/>
    <w:rsid w:val="00326A54"/>
    <w:rsid w:val="00326ECD"/>
    <w:rsid w:val="0032750F"/>
    <w:rsid w:val="003301FF"/>
    <w:rsid w:val="00330947"/>
    <w:rsid w:val="003311C5"/>
    <w:rsid w:val="003318C6"/>
    <w:rsid w:val="0033361A"/>
    <w:rsid w:val="003339DE"/>
    <w:rsid w:val="0033428E"/>
    <w:rsid w:val="003346CB"/>
    <w:rsid w:val="0033668C"/>
    <w:rsid w:val="00336CEC"/>
    <w:rsid w:val="0033723B"/>
    <w:rsid w:val="00340DEF"/>
    <w:rsid w:val="0034165A"/>
    <w:rsid w:val="00342512"/>
    <w:rsid w:val="003430EC"/>
    <w:rsid w:val="00353F16"/>
    <w:rsid w:val="0035493D"/>
    <w:rsid w:val="00354AD9"/>
    <w:rsid w:val="00355881"/>
    <w:rsid w:val="003562D8"/>
    <w:rsid w:val="00357240"/>
    <w:rsid w:val="00357760"/>
    <w:rsid w:val="00360109"/>
    <w:rsid w:val="00360295"/>
    <w:rsid w:val="00360B64"/>
    <w:rsid w:val="0036101A"/>
    <w:rsid w:val="00361B8F"/>
    <w:rsid w:val="00361C09"/>
    <w:rsid w:val="00363B15"/>
    <w:rsid w:val="0036482E"/>
    <w:rsid w:val="00365A87"/>
    <w:rsid w:val="003673F9"/>
    <w:rsid w:val="0036799E"/>
    <w:rsid w:val="003716FE"/>
    <w:rsid w:val="00373F1F"/>
    <w:rsid w:val="003760B8"/>
    <w:rsid w:val="00377491"/>
    <w:rsid w:val="003833B1"/>
    <w:rsid w:val="003842B3"/>
    <w:rsid w:val="0038449E"/>
    <w:rsid w:val="00384EC7"/>
    <w:rsid w:val="00387924"/>
    <w:rsid w:val="003903BD"/>
    <w:rsid w:val="00390656"/>
    <w:rsid w:val="00390C73"/>
    <w:rsid w:val="00391EE5"/>
    <w:rsid w:val="00392D2D"/>
    <w:rsid w:val="003938D6"/>
    <w:rsid w:val="00393977"/>
    <w:rsid w:val="00393A52"/>
    <w:rsid w:val="0039474C"/>
    <w:rsid w:val="00394829"/>
    <w:rsid w:val="0039543E"/>
    <w:rsid w:val="00396F98"/>
    <w:rsid w:val="003974E3"/>
    <w:rsid w:val="003978FA"/>
    <w:rsid w:val="003A1419"/>
    <w:rsid w:val="003A209C"/>
    <w:rsid w:val="003A2FD3"/>
    <w:rsid w:val="003A348E"/>
    <w:rsid w:val="003A399C"/>
    <w:rsid w:val="003A43AD"/>
    <w:rsid w:val="003B0D29"/>
    <w:rsid w:val="003B1146"/>
    <w:rsid w:val="003B2DFC"/>
    <w:rsid w:val="003B30B6"/>
    <w:rsid w:val="003B3D38"/>
    <w:rsid w:val="003B4822"/>
    <w:rsid w:val="003B4AA2"/>
    <w:rsid w:val="003B68BC"/>
    <w:rsid w:val="003C25FE"/>
    <w:rsid w:val="003C2B00"/>
    <w:rsid w:val="003C3573"/>
    <w:rsid w:val="003C420A"/>
    <w:rsid w:val="003C49B9"/>
    <w:rsid w:val="003C6343"/>
    <w:rsid w:val="003C7072"/>
    <w:rsid w:val="003D138B"/>
    <w:rsid w:val="003D22AF"/>
    <w:rsid w:val="003D54FA"/>
    <w:rsid w:val="003D574F"/>
    <w:rsid w:val="003D5A3C"/>
    <w:rsid w:val="003D5CF4"/>
    <w:rsid w:val="003D6876"/>
    <w:rsid w:val="003D7DB7"/>
    <w:rsid w:val="003E2920"/>
    <w:rsid w:val="003E39BA"/>
    <w:rsid w:val="003E4A0D"/>
    <w:rsid w:val="003E4D16"/>
    <w:rsid w:val="003E6FFF"/>
    <w:rsid w:val="003F0DE0"/>
    <w:rsid w:val="003F117E"/>
    <w:rsid w:val="003F1C43"/>
    <w:rsid w:val="003F3979"/>
    <w:rsid w:val="003F4A49"/>
    <w:rsid w:val="003F5214"/>
    <w:rsid w:val="003F5A74"/>
    <w:rsid w:val="003F5DB4"/>
    <w:rsid w:val="003F7616"/>
    <w:rsid w:val="003F767B"/>
    <w:rsid w:val="00401C7F"/>
    <w:rsid w:val="00402094"/>
    <w:rsid w:val="0040346F"/>
    <w:rsid w:val="0040675E"/>
    <w:rsid w:val="004071A6"/>
    <w:rsid w:val="00411C95"/>
    <w:rsid w:val="004131CB"/>
    <w:rsid w:val="00413AB6"/>
    <w:rsid w:val="00415E5B"/>
    <w:rsid w:val="00416D2F"/>
    <w:rsid w:val="00416E89"/>
    <w:rsid w:val="00416FD7"/>
    <w:rsid w:val="00417229"/>
    <w:rsid w:val="00421647"/>
    <w:rsid w:val="00421C8D"/>
    <w:rsid w:val="00423326"/>
    <w:rsid w:val="004240A7"/>
    <w:rsid w:val="00424597"/>
    <w:rsid w:val="0042483F"/>
    <w:rsid w:val="00430E82"/>
    <w:rsid w:val="0043491E"/>
    <w:rsid w:val="0043531E"/>
    <w:rsid w:val="00437126"/>
    <w:rsid w:val="0043735F"/>
    <w:rsid w:val="004414D7"/>
    <w:rsid w:val="00441F7F"/>
    <w:rsid w:val="00442674"/>
    <w:rsid w:val="004443B6"/>
    <w:rsid w:val="0044496B"/>
    <w:rsid w:val="00445889"/>
    <w:rsid w:val="00445E0F"/>
    <w:rsid w:val="00446CCE"/>
    <w:rsid w:val="004500E2"/>
    <w:rsid w:val="004508A8"/>
    <w:rsid w:val="00454F8E"/>
    <w:rsid w:val="004604FF"/>
    <w:rsid w:val="004606A8"/>
    <w:rsid w:val="00460A04"/>
    <w:rsid w:val="0046163E"/>
    <w:rsid w:val="0046182C"/>
    <w:rsid w:val="004620C9"/>
    <w:rsid w:val="0046237D"/>
    <w:rsid w:val="0046309D"/>
    <w:rsid w:val="00463628"/>
    <w:rsid w:val="004639EE"/>
    <w:rsid w:val="004646F9"/>
    <w:rsid w:val="00464D7E"/>
    <w:rsid w:val="004657AF"/>
    <w:rsid w:val="00466297"/>
    <w:rsid w:val="004666A0"/>
    <w:rsid w:val="00466FDD"/>
    <w:rsid w:val="00467BDF"/>
    <w:rsid w:val="004703F6"/>
    <w:rsid w:val="00473A02"/>
    <w:rsid w:val="00473CB1"/>
    <w:rsid w:val="00473EED"/>
    <w:rsid w:val="004742EB"/>
    <w:rsid w:val="0047524C"/>
    <w:rsid w:val="004759E6"/>
    <w:rsid w:val="00475EF6"/>
    <w:rsid w:val="00476220"/>
    <w:rsid w:val="00476242"/>
    <w:rsid w:val="0047629D"/>
    <w:rsid w:val="004770A0"/>
    <w:rsid w:val="004771D0"/>
    <w:rsid w:val="00482CAA"/>
    <w:rsid w:val="00484ABF"/>
    <w:rsid w:val="004862B9"/>
    <w:rsid w:val="004867DF"/>
    <w:rsid w:val="00490FF1"/>
    <w:rsid w:val="004913C4"/>
    <w:rsid w:val="004923BB"/>
    <w:rsid w:val="00494F5F"/>
    <w:rsid w:val="00495012"/>
    <w:rsid w:val="004952A9"/>
    <w:rsid w:val="004965C3"/>
    <w:rsid w:val="004A0D91"/>
    <w:rsid w:val="004A111C"/>
    <w:rsid w:val="004A164D"/>
    <w:rsid w:val="004A2CA7"/>
    <w:rsid w:val="004A3F6C"/>
    <w:rsid w:val="004A4392"/>
    <w:rsid w:val="004A473C"/>
    <w:rsid w:val="004A4869"/>
    <w:rsid w:val="004A5BF6"/>
    <w:rsid w:val="004A6A80"/>
    <w:rsid w:val="004A7088"/>
    <w:rsid w:val="004B0008"/>
    <w:rsid w:val="004B0352"/>
    <w:rsid w:val="004B04D5"/>
    <w:rsid w:val="004B05E1"/>
    <w:rsid w:val="004B1158"/>
    <w:rsid w:val="004B181A"/>
    <w:rsid w:val="004B2F05"/>
    <w:rsid w:val="004B3B29"/>
    <w:rsid w:val="004B45C4"/>
    <w:rsid w:val="004B497A"/>
    <w:rsid w:val="004B7BBE"/>
    <w:rsid w:val="004B7DC5"/>
    <w:rsid w:val="004C0879"/>
    <w:rsid w:val="004C0C8C"/>
    <w:rsid w:val="004C1046"/>
    <w:rsid w:val="004C17FF"/>
    <w:rsid w:val="004C1938"/>
    <w:rsid w:val="004C23AF"/>
    <w:rsid w:val="004C2D9F"/>
    <w:rsid w:val="004C3EEA"/>
    <w:rsid w:val="004C69BE"/>
    <w:rsid w:val="004C76CC"/>
    <w:rsid w:val="004C781E"/>
    <w:rsid w:val="004C7CF1"/>
    <w:rsid w:val="004C7E59"/>
    <w:rsid w:val="004D493E"/>
    <w:rsid w:val="004D7233"/>
    <w:rsid w:val="004E1E97"/>
    <w:rsid w:val="004E3DD9"/>
    <w:rsid w:val="004E4291"/>
    <w:rsid w:val="004E5767"/>
    <w:rsid w:val="004E673B"/>
    <w:rsid w:val="004F043E"/>
    <w:rsid w:val="004F1537"/>
    <w:rsid w:val="004F3005"/>
    <w:rsid w:val="004F3273"/>
    <w:rsid w:val="004F3EBF"/>
    <w:rsid w:val="004F4A67"/>
    <w:rsid w:val="004F4B0E"/>
    <w:rsid w:val="004F5986"/>
    <w:rsid w:val="004F6812"/>
    <w:rsid w:val="004F6B5D"/>
    <w:rsid w:val="004F6C73"/>
    <w:rsid w:val="004F7315"/>
    <w:rsid w:val="004F7D85"/>
    <w:rsid w:val="0050028C"/>
    <w:rsid w:val="00500D64"/>
    <w:rsid w:val="00502904"/>
    <w:rsid w:val="00502D18"/>
    <w:rsid w:val="00503223"/>
    <w:rsid w:val="00503ACA"/>
    <w:rsid w:val="00503F47"/>
    <w:rsid w:val="00504DA0"/>
    <w:rsid w:val="005050EE"/>
    <w:rsid w:val="00505D57"/>
    <w:rsid w:val="0050717B"/>
    <w:rsid w:val="00513B24"/>
    <w:rsid w:val="005151C5"/>
    <w:rsid w:val="00516679"/>
    <w:rsid w:val="00516FCF"/>
    <w:rsid w:val="00517BC0"/>
    <w:rsid w:val="005212DA"/>
    <w:rsid w:val="00523F09"/>
    <w:rsid w:val="00524FB2"/>
    <w:rsid w:val="00526A4D"/>
    <w:rsid w:val="00526FFD"/>
    <w:rsid w:val="00527630"/>
    <w:rsid w:val="005278F3"/>
    <w:rsid w:val="00532BFB"/>
    <w:rsid w:val="00532E06"/>
    <w:rsid w:val="00534458"/>
    <w:rsid w:val="0053454C"/>
    <w:rsid w:val="00535580"/>
    <w:rsid w:val="005364AD"/>
    <w:rsid w:val="0053732C"/>
    <w:rsid w:val="005406A5"/>
    <w:rsid w:val="0054122D"/>
    <w:rsid w:val="005441A3"/>
    <w:rsid w:val="005451B7"/>
    <w:rsid w:val="005451C9"/>
    <w:rsid w:val="00550331"/>
    <w:rsid w:val="00550916"/>
    <w:rsid w:val="0055202D"/>
    <w:rsid w:val="00553A94"/>
    <w:rsid w:val="00553FEB"/>
    <w:rsid w:val="005558D4"/>
    <w:rsid w:val="00556561"/>
    <w:rsid w:val="005571AB"/>
    <w:rsid w:val="0056070C"/>
    <w:rsid w:val="00560947"/>
    <w:rsid w:val="00560BD7"/>
    <w:rsid w:val="005620B3"/>
    <w:rsid w:val="005634A0"/>
    <w:rsid w:val="00564CB3"/>
    <w:rsid w:val="00565090"/>
    <w:rsid w:val="005654AB"/>
    <w:rsid w:val="00565505"/>
    <w:rsid w:val="005656D8"/>
    <w:rsid w:val="00565E01"/>
    <w:rsid w:val="00566D2A"/>
    <w:rsid w:val="00567515"/>
    <w:rsid w:val="0057087D"/>
    <w:rsid w:val="0057256B"/>
    <w:rsid w:val="00573FB5"/>
    <w:rsid w:val="0057750C"/>
    <w:rsid w:val="0058169B"/>
    <w:rsid w:val="005819C5"/>
    <w:rsid w:val="00581BA0"/>
    <w:rsid w:val="0058214E"/>
    <w:rsid w:val="00582F8B"/>
    <w:rsid w:val="00585758"/>
    <w:rsid w:val="00585BE5"/>
    <w:rsid w:val="00586BD5"/>
    <w:rsid w:val="005906C6"/>
    <w:rsid w:val="00590B05"/>
    <w:rsid w:val="00591576"/>
    <w:rsid w:val="00591EE2"/>
    <w:rsid w:val="00593B1E"/>
    <w:rsid w:val="00593E82"/>
    <w:rsid w:val="00594486"/>
    <w:rsid w:val="005955D3"/>
    <w:rsid w:val="005A1DA5"/>
    <w:rsid w:val="005A2829"/>
    <w:rsid w:val="005A3253"/>
    <w:rsid w:val="005A373D"/>
    <w:rsid w:val="005A6B44"/>
    <w:rsid w:val="005B11F8"/>
    <w:rsid w:val="005B239E"/>
    <w:rsid w:val="005B2887"/>
    <w:rsid w:val="005B3E3C"/>
    <w:rsid w:val="005B6548"/>
    <w:rsid w:val="005B756B"/>
    <w:rsid w:val="005C0AF6"/>
    <w:rsid w:val="005C145B"/>
    <w:rsid w:val="005C170B"/>
    <w:rsid w:val="005C190C"/>
    <w:rsid w:val="005C26E5"/>
    <w:rsid w:val="005C2AA0"/>
    <w:rsid w:val="005C3C66"/>
    <w:rsid w:val="005C4CE2"/>
    <w:rsid w:val="005C4DB7"/>
    <w:rsid w:val="005C7729"/>
    <w:rsid w:val="005D00D9"/>
    <w:rsid w:val="005D1DD6"/>
    <w:rsid w:val="005D1FDF"/>
    <w:rsid w:val="005D475A"/>
    <w:rsid w:val="005D5AC5"/>
    <w:rsid w:val="005D7469"/>
    <w:rsid w:val="005D761C"/>
    <w:rsid w:val="005E0DE2"/>
    <w:rsid w:val="005E1A0F"/>
    <w:rsid w:val="005E3C2B"/>
    <w:rsid w:val="005E3EF3"/>
    <w:rsid w:val="005E7ADF"/>
    <w:rsid w:val="005F1ABC"/>
    <w:rsid w:val="005F34C0"/>
    <w:rsid w:val="005F4329"/>
    <w:rsid w:val="005F5ADD"/>
    <w:rsid w:val="005F6810"/>
    <w:rsid w:val="00600A4B"/>
    <w:rsid w:val="00602167"/>
    <w:rsid w:val="006041BC"/>
    <w:rsid w:val="006062D0"/>
    <w:rsid w:val="00606C27"/>
    <w:rsid w:val="00607859"/>
    <w:rsid w:val="00612643"/>
    <w:rsid w:val="006145C7"/>
    <w:rsid w:val="0061499B"/>
    <w:rsid w:val="0061646C"/>
    <w:rsid w:val="00616D07"/>
    <w:rsid w:val="006170E9"/>
    <w:rsid w:val="0061749B"/>
    <w:rsid w:val="00617591"/>
    <w:rsid w:val="006200EB"/>
    <w:rsid w:val="006206B6"/>
    <w:rsid w:val="00620E26"/>
    <w:rsid w:val="006210D3"/>
    <w:rsid w:val="006220D0"/>
    <w:rsid w:val="00623A3E"/>
    <w:rsid w:val="00624427"/>
    <w:rsid w:val="006246AD"/>
    <w:rsid w:val="00634325"/>
    <w:rsid w:val="006362DB"/>
    <w:rsid w:val="00636773"/>
    <w:rsid w:val="006371D4"/>
    <w:rsid w:val="00641F81"/>
    <w:rsid w:val="00645D41"/>
    <w:rsid w:val="0065002C"/>
    <w:rsid w:val="00651870"/>
    <w:rsid w:val="00651DA8"/>
    <w:rsid w:val="00653923"/>
    <w:rsid w:val="0065448B"/>
    <w:rsid w:val="00655DD0"/>
    <w:rsid w:val="006569D4"/>
    <w:rsid w:val="00657DEE"/>
    <w:rsid w:val="00662C5E"/>
    <w:rsid w:val="00663271"/>
    <w:rsid w:val="00665980"/>
    <w:rsid w:val="00666347"/>
    <w:rsid w:val="00667CCE"/>
    <w:rsid w:val="00670E4A"/>
    <w:rsid w:val="00671E1F"/>
    <w:rsid w:val="00673C04"/>
    <w:rsid w:val="0067718C"/>
    <w:rsid w:val="0067786F"/>
    <w:rsid w:val="0068328B"/>
    <w:rsid w:val="00683913"/>
    <w:rsid w:val="0068480A"/>
    <w:rsid w:val="00685331"/>
    <w:rsid w:val="00692626"/>
    <w:rsid w:val="00695A5E"/>
    <w:rsid w:val="006961DF"/>
    <w:rsid w:val="006A0A38"/>
    <w:rsid w:val="006A0CD9"/>
    <w:rsid w:val="006A1590"/>
    <w:rsid w:val="006A291A"/>
    <w:rsid w:val="006A35A0"/>
    <w:rsid w:val="006A40F3"/>
    <w:rsid w:val="006A45CA"/>
    <w:rsid w:val="006A4B12"/>
    <w:rsid w:val="006A5299"/>
    <w:rsid w:val="006A5359"/>
    <w:rsid w:val="006A6695"/>
    <w:rsid w:val="006A68EF"/>
    <w:rsid w:val="006A6BD1"/>
    <w:rsid w:val="006B142F"/>
    <w:rsid w:val="006B1936"/>
    <w:rsid w:val="006B1FCE"/>
    <w:rsid w:val="006B2621"/>
    <w:rsid w:val="006B4559"/>
    <w:rsid w:val="006B63E4"/>
    <w:rsid w:val="006B69EE"/>
    <w:rsid w:val="006B77C5"/>
    <w:rsid w:val="006C00F4"/>
    <w:rsid w:val="006C09EA"/>
    <w:rsid w:val="006C0FC6"/>
    <w:rsid w:val="006C1E7A"/>
    <w:rsid w:val="006C23C4"/>
    <w:rsid w:val="006C2E79"/>
    <w:rsid w:val="006C36BE"/>
    <w:rsid w:val="006C3A5A"/>
    <w:rsid w:val="006C5024"/>
    <w:rsid w:val="006C522B"/>
    <w:rsid w:val="006C5B76"/>
    <w:rsid w:val="006C665D"/>
    <w:rsid w:val="006C6FEA"/>
    <w:rsid w:val="006D0994"/>
    <w:rsid w:val="006D0BEA"/>
    <w:rsid w:val="006D23FE"/>
    <w:rsid w:val="006D4E9D"/>
    <w:rsid w:val="006D5AEE"/>
    <w:rsid w:val="006D67B7"/>
    <w:rsid w:val="006D698C"/>
    <w:rsid w:val="006D6B63"/>
    <w:rsid w:val="006D6BD6"/>
    <w:rsid w:val="006D759A"/>
    <w:rsid w:val="006E10A4"/>
    <w:rsid w:val="006E11F9"/>
    <w:rsid w:val="006E25F7"/>
    <w:rsid w:val="006E2869"/>
    <w:rsid w:val="006E4667"/>
    <w:rsid w:val="006E5269"/>
    <w:rsid w:val="006E635A"/>
    <w:rsid w:val="006E70DC"/>
    <w:rsid w:val="006E75A4"/>
    <w:rsid w:val="006E7724"/>
    <w:rsid w:val="006F059E"/>
    <w:rsid w:val="006F0873"/>
    <w:rsid w:val="006F15A9"/>
    <w:rsid w:val="006F36A9"/>
    <w:rsid w:val="006F4739"/>
    <w:rsid w:val="006F4ECC"/>
    <w:rsid w:val="006F5806"/>
    <w:rsid w:val="006F5B2B"/>
    <w:rsid w:val="007015A5"/>
    <w:rsid w:val="00702B7A"/>
    <w:rsid w:val="0070439A"/>
    <w:rsid w:val="007079B5"/>
    <w:rsid w:val="00715EBD"/>
    <w:rsid w:val="007160E9"/>
    <w:rsid w:val="0071678D"/>
    <w:rsid w:val="007219F3"/>
    <w:rsid w:val="00722713"/>
    <w:rsid w:val="00725011"/>
    <w:rsid w:val="00725958"/>
    <w:rsid w:val="00725C6D"/>
    <w:rsid w:val="00726CB8"/>
    <w:rsid w:val="00727590"/>
    <w:rsid w:val="007277FF"/>
    <w:rsid w:val="00734190"/>
    <w:rsid w:val="007349BF"/>
    <w:rsid w:val="00735DD4"/>
    <w:rsid w:val="00736416"/>
    <w:rsid w:val="00740320"/>
    <w:rsid w:val="00743297"/>
    <w:rsid w:val="00743959"/>
    <w:rsid w:val="00744BB4"/>
    <w:rsid w:val="007455A8"/>
    <w:rsid w:val="007459A1"/>
    <w:rsid w:val="007525E8"/>
    <w:rsid w:val="00753B50"/>
    <w:rsid w:val="00755A3D"/>
    <w:rsid w:val="00756017"/>
    <w:rsid w:val="00757683"/>
    <w:rsid w:val="00760A27"/>
    <w:rsid w:val="00760FED"/>
    <w:rsid w:val="007612DF"/>
    <w:rsid w:val="00763147"/>
    <w:rsid w:val="00763315"/>
    <w:rsid w:val="00764392"/>
    <w:rsid w:val="007652C4"/>
    <w:rsid w:val="007653F5"/>
    <w:rsid w:val="007655EB"/>
    <w:rsid w:val="0077085C"/>
    <w:rsid w:val="00772D0A"/>
    <w:rsid w:val="007730EB"/>
    <w:rsid w:val="00773D7D"/>
    <w:rsid w:val="007742D3"/>
    <w:rsid w:val="00774A9A"/>
    <w:rsid w:val="00774EA1"/>
    <w:rsid w:val="00776442"/>
    <w:rsid w:val="0077750B"/>
    <w:rsid w:val="0078128E"/>
    <w:rsid w:val="00781801"/>
    <w:rsid w:val="0078692E"/>
    <w:rsid w:val="00786AAE"/>
    <w:rsid w:val="00786B83"/>
    <w:rsid w:val="007905F0"/>
    <w:rsid w:val="007907B7"/>
    <w:rsid w:val="00793124"/>
    <w:rsid w:val="0079369B"/>
    <w:rsid w:val="00793760"/>
    <w:rsid w:val="00794318"/>
    <w:rsid w:val="007960BC"/>
    <w:rsid w:val="00796AFE"/>
    <w:rsid w:val="00797C18"/>
    <w:rsid w:val="00797EAF"/>
    <w:rsid w:val="007A06E1"/>
    <w:rsid w:val="007A1695"/>
    <w:rsid w:val="007A1EB7"/>
    <w:rsid w:val="007A2045"/>
    <w:rsid w:val="007A2087"/>
    <w:rsid w:val="007A2362"/>
    <w:rsid w:val="007A2876"/>
    <w:rsid w:val="007A3729"/>
    <w:rsid w:val="007A433D"/>
    <w:rsid w:val="007A5BCB"/>
    <w:rsid w:val="007A6936"/>
    <w:rsid w:val="007B098D"/>
    <w:rsid w:val="007B1A9B"/>
    <w:rsid w:val="007B1ACA"/>
    <w:rsid w:val="007B39D4"/>
    <w:rsid w:val="007B598D"/>
    <w:rsid w:val="007B6D9D"/>
    <w:rsid w:val="007B75CA"/>
    <w:rsid w:val="007B7BC8"/>
    <w:rsid w:val="007C08F9"/>
    <w:rsid w:val="007C1D46"/>
    <w:rsid w:val="007C31CD"/>
    <w:rsid w:val="007C6F9C"/>
    <w:rsid w:val="007D0E30"/>
    <w:rsid w:val="007D0ED3"/>
    <w:rsid w:val="007D0F6B"/>
    <w:rsid w:val="007D37B1"/>
    <w:rsid w:val="007D4423"/>
    <w:rsid w:val="007D6EB6"/>
    <w:rsid w:val="007E0C37"/>
    <w:rsid w:val="007E17FA"/>
    <w:rsid w:val="007E2F54"/>
    <w:rsid w:val="007E34C0"/>
    <w:rsid w:val="007E3915"/>
    <w:rsid w:val="007E39F5"/>
    <w:rsid w:val="007F0EDC"/>
    <w:rsid w:val="007F2809"/>
    <w:rsid w:val="007F3911"/>
    <w:rsid w:val="007F41EE"/>
    <w:rsid w:val="007F6789"/>
    <w:rsid w:val="007F67A5"/>
    <w:rsid w:val="007F728F"/>
    <w:rsid w:val="007F72C4"/>
    <w:rsid w:val="007F7601"/>
    <w:rsid w:val="007F7CEA"/>
    <w:rsid w:val="007F7D79"/>
    <w:rsid w:val="007F7DA2"/>
    <w:rsid w:val="008012D6"/>
    <w:rsid w:val="00802623"/>
    <w:rsid w:val="0080263F"/>
    <w:rsid w:val="0080354D"/>
    <w:rsid w:val="00804952"/>
    <w:rsid w:val="00804EAD"/>
    <w:rsid w:val="008054DC"/>
    <w:rsid w:val="008057A4"/>
    <w:rsid w:val="008059CF"/>
    <w:rsid w:val="00805EF1"/>
    <w:rsid w:val="00806E39"/>
    <w:rsid w:val="00807310"/>
    <w:rsid w:val="00812F6E"/>
    <w:rsid w:val="00813473"/>
    <w:rsid w:val="0081389B"/>
    <w:rsid w:val="00813F76"/>
    <w:rsid w:val="00814696"/>
    <w:rsid w:val="0081470A"/>
    <w:rsid w:val="00816725"/>
    <w:rsid w:val="008201F1"/>
    <w:rsid w:val="00820BFC"/>
    <w:rsid w:val="00821158"/>
    <w:rsid w:val="00821451"/>
    <w:rsid w:val="00822111"/>
    <w:rsid w:val="00824CE2"/>
    <w:rsid w:val="00824E90"/>
    <w:rsid w:val="0082542D"/>
    <w:rsid w:val="00826578"/>
    <w:rsid w:val="008265F3"/>
    <w:rsid w:val="00826CB9"/>
    <w:rsid w:val="00827995"/>
    <w:rsid w:val="00827EFE"/>
    <w:rsid w:val="00830A87"/>
    <w:rsid w:val="00832410"/>
    <w:rsid w:val="00833B37"/>
    <w:rsid w:val="00833F15"/>
    <w:rsid w:val="00835F5F"/>
    <w:rsid w:val="0083602B"/>
    <w:rsid w:val="008364BE"/>
    <w:rsid w:val="008367F6"/>
    <w:rsid w:val="00836C34"/>
    <w:rsid w:val="00840649"/>
    <w:rsid w:val="008431BB"/>
    <w:rsid w:val="0084681D"/>
    <w:rsid w:val="008471DF"/>
    <w:rsid w:val="00847239"/>
    <w:rsid w:val="0084770F"/>
    <w:rsid w:val="008505C1"/>
    <w:rsid w:val="00851868"/>
    <w:rsid w:val="00851F0A"/>
    <w:rsid w:val="00854DE8"/>
    <w:rsid w:val="00857191"/>
    <w:rsid w:val="00857AB9"/>
    <w:rsid w:val="00857ED8"/>
    <w:rsid w:val="008643B1"/>
    <w:rsid w:val="0086494C"/>
    <w:rsid w:val="00865BBF"/>
    <w:rsid w:val="00865EBD"/>
    <w:rsid w:val="008675A4"/>
    <w:rsid w:val="0086782C"/>
    <w:rsid w:val="0087070C"/>
    <w:rsid w:val="0087095A"/>
    <w:rsid w:val="008709C2"/>
    <w:rsid w:val="00873E5B"/>
    <w:rsid w:val="008771B3"/>
    <w:rsid w:val="008779AA"/>
    <w:rsid w:val="008802D3"/>
    <w:rsid w:val="00880976"/>
    <w:rsid w:val="00880BAA"/>
    <w:rsid w:val="00886ED5"/>
    <w:rsid w:val="00891AB4"/>
    <w:rsid w:val="00891D8E"/>
    <w:rsid w:val="00894E31"/>
    <w:rsid w:val="00896C81"/>
    <w:rsid w:val="00897F49"/>
    <w:rsid w:val="008A0116"/>
    <w:rsid w:val="008A0C09"/>
    <w:rsid w:val="008A0C28"/>
    <w:rsid w:val="008A1FB5"/>
    <w:rsid w:val="008A2671"/>
    <w:rsid w:val="008A394F"/>
    <w:rsid w:val="008A3E75"/>
    <w:rsid w:val="008A4155"/>
    <w:rsid w:val="008A4404"/>
    <w:rsid w:val="008B1BE5"/>
    <w:rsid w:val="008B200C"/>
    <w:rsid w:val="008B310A"/>
    <w:rsid w:val="008B3D9B"/>
    <w:rsid w:val="008B5498"/>
    <w:rsid w:val="008B56BF"/>
    <w:rsid w:val="008B6073"/>
    <w:rsid w:val="008C3EED"/>
    <w:rsid w:val="008C6D8D"/>
    <w:rsid w:val="008D0178"/>
    <w:rsid w:val="008D0F0E"/>
    <w:rsid w:val="008D1BEC"/>
    <w:rsid w:val="008D1F07"/>
    <w:rsid w:val="008D27B1"/>
    <w:rsid w:val="008D317A"/>
    <w:rsid w:val="008D3317"/>
    <w:rsid w:val="008D368C"/>
    <w:rsid w:val="008D47F2"/>
    <w:rsid w:val="008D4EC1"/>
    <w:rsid w:val="008D5C21"/>
    <w:rsid w:val="008D70D8"/>
    <w:rsid w:val="008D715C"/>
    <w:rsid w:val="008E1E6F"/>
    <w:rsid w:val="008E4D8B"/>
    <w:rsid w:val="008E7069"/>
    <w:rsid w:val="008F099C"/>
    <w:rsid w:val="008F1667"/>
    <w:rsid w:val="008F22CD"/>
    <w:rsid w:val="008F4EFE"/>
    <w:rsid w:val="008F528F"/>
    <w:rsid w:val="008F52C4"/>
    <w:rsid w:val="008F5AA0"/>
    <w:rsid w:val="008F619D"/>
    <w:rsid w:val="0090006F"/>
    <w:rsid w:val="00900355"/>
    <w:rsid w:val="00900663"/>
    <w:rsid w:val="0090083E"/>
    <w:rsid w:val="0090244C"/>
    <w:rsid w:val="009025B8"/>
    <w:rsid w:val="0090294C"/>
    <w:rsid w:val="009038DB"/>
    <w:rsid w:val="009044B5"/>
    <w:rsid w:val="0091040E"/>
    <w:rsid w:val="009129EE"/>
    <w:rsid w:val="00915E29"/>
    <w:rsid w:val="0091725E"/>
    <w:rsid w:val="00917E40"/>
    <w:rsid w:val="00920DD1"/>
    <w:rsid w:val="009219CE"/>
    <w:rsid w:val="009258C0"/>
    <w:rsid w:val="00927F04"/>
    <w:rsid w:val="00930379"/>
    <w:rsid w:val="00931954"/>
    <w:rsid w:val="00931962"/>
    <w:rsid w:val="00932DBF"/>
    <w:rsid w:val="00932F0E"/>
    <w:rsid w:val="009339E8"/>
    <w:rsid w:val="00934176"/>
    <w:rsid w:val="00935075"/>
    <w:rsid w:val="00935A82"/>
    <w:rsid w:val="00936D3A"/>
    <w:rsid w:val="00937CE1"/>
    <w:rsid w:val="009411F7"/>
    <w:rsid w:val="009423B7"/>
    <w:rsid w:val="009436BA"/>
    <w:rsid w:val="00943E18"/>
    <w:rsid w:val="00944807"/>
    <w:rsid w:val="00945199"/>
    <w:rsid w:val="0094603F"/>
    <w:rsid w:val="00950372"/>
    <w:rsid w:val="00950B6B"/>
    <w:rsid w:val="00953994"/>
    <w:rsid w:val="0095403E"/>
    <w:rsid w:val="0095406C"/>
    <w:rsid w:val="00957961"/>
    <w:rsid w:val="009604ED"/>
    <w:rsid w:val="00960C9E"/>
    <w:rsid w:val="00960F84"/>
    <w:rsid w:val="009612F5"/>
    <w:rsid w:val="00964C16"/>
    <w:rsid w:val="0096699F"/>
    <w:rsid w:val="009709CD"/>
    <w:rsid w:val="009723B0"/>
    <w:rsid w:val="00972987"/>
    <w:rsid w:val="00974021"/>
    <w:rsid w:val="009743AF"/>
    <w:rsid w:val="0097620B"/>
    <w:rsid w:val="00976E0C"/>
    <w:rsid w:val="00981009"/>
    <w:rsid w:val="009820EA"/>
    <w:rsid w:val="00983130"/>
    <w:rsid w:val="009839F4"/>
    <w:rsid w:val="00983B77"/>
    <w:rsid w:val="00983E59"/>
    <w:rsid w:val="00986A36"/>
    <w:rsid w:val="00990906"/>
    <w:rsid w:val="00990F27"/>
    <w:rsid w:val="00995C8F"/>
    <w:rsid w:val="009A0A5F"/>
    <w:rsid w:val="009A1281"/>
    <w:rsid w:val="009A12E1"/>
    <w:rsid w:val="009A1D20"/>
    <w:rsid w:val="009A2B2F"/>
    <w:rsid w:val="009A327A"/>
    <w:rsid w:val="009A4FAE"/>
    <w:rsid w:val="009A5329"/>
    <w:rsid w:val="009A6DFE"/>
    <w:rsid w:val="009B4E05"/>
    <w:rsid w:val="009B7718"/>
    <w:rsid w:val="009B7869"/>
    <w:rsid w:val="009B7921"/>
    <w:rsid w:val="009C0845"/>
    <w:rsid w:val="009C1626"/>
    <w:rsid w:val="009C3721"/>
    <w:rsid w:val="009C3860"/>
    <w:rsid w:val="009C681A"/>
    <w:rsid w:val="009C6AA8"/>
    <w:rsid w:val="009C7854"/>
    <w:rsid w:val="009D3C1F"/>
    <w:rsid w:val="009D3D54"/>
    <w:rsid w:val="009D6E74"/>
    <w:rsid w:val="009D6FB8"/>
    <w:rsid w:val="009D7A43"/>
    <w:rsid w:val="009D7AA9"/>
    <w:rsid w:val="009D7AC4"/>
    <w:rsid w:val="009E0775"/>
    <w:rsid w:val="009E0A3F"/>
    <w:rsid w:val="009E40F2"/>
    <w:rsid w:val="009E4C14"/>
    <w:rsid w:val="009E6167"/>
    <w:rsid w:val="009E6D35"/>
    <w:rsid w:val="009F1E2A"/>
    <w:rsid w:val="009F4FA7"/>
    <w:rsid w:val="009F5362"/>
    <w:rsid w:val="009F5555"/>
    <w:rsid w:val="009F646D"/>
    <w:rsid w:val="00A0239F"/>
    <w:rsid w:val="00A028A3"/>
    <w:rsid w:val="00A02EF7"/>
    <w:rsid w:val="00A05C41"/>
    <w:rsid w:val="00A06718"/>
    <w:rsid w:val="00A06BDC"/>
    <w:rsid w:val="00A07E5D"/>
    <w:rsid w:val="00A11F7A"/>
    <w:rsid w:val="00A11F81"/>
    <w:rsid w:val="00A12430"/>
    <w:rsid w:val="00A145CB"/>
    <w:rsid w:val="00A1486D"/>
    <w:rsid w:val="00A179C1"/>
    <w:rsid w:val="00A204F9"/>
    <w:rsid w:val="00A2184B"/>
    <w:rsid w:val="00A219F5"/>
    <w:rsid w:val="00A2476F"/>
    <w:rsid w:val="00A24DB2"/>
    <w:rsid w:val="00A24DC5"/>
    <w:rsid w:val="00A25032"/>
    <w:rsid w:val="00A262EC"/>
    <w:rsid w:val="00A27231"/>
    <w:rsid w:val="00A27AB0"/>
    <w:rsid w:val="00A312A7"/>
    <w:rsid w:val="00A33376"/>
    <w:rsid w:val="00A34079"/>
    <w:rsid w:val="00A3416C"/>
    <w:rsid w:val="00A343F9"/>
    <w:rsid w:val="00A34DD4"/>
    <w:rsid w:val="00A35F30"/>
    <w:rsid w:val="00A367F4"/>
    <w:rsid w:val="00A36DE5"/>
    <w:rsid w:val="00A36E65"/>
    <w:rsid w:val="00A37E60"/>
    <w:rsid w:val="00A40354"/>
    <w:rsid w:val="00A448B6"/>
    <w:rsid w:val="00A45562"/>
    <w:rsid w:val="00A46143"/>
    <w:rsid w:val="00A50731"/>
    <w:rsid w:val="00A51A37"/>
    <w:rsid w:val="00A53C19"/>
    <w:rsid w:val="00A53CA1"/>
    <w:rsid w:val="00A551CB"/>
    <w:rsid w:val="00A554BB"/>
    <w:rsid w:val="00A57417"/>
    <w:rsid w:val="00A60FEC"/>
    <w:rsid w:val="00A63628"/>
    <w:rsid w:val="00A63D11"/>
    <w:rsid w:val="00A63E65"/>
    <w:rsid w:val="00A64670"/>
    <w:rsid w:val="00A64EF0"/>
    <w:rsid w:val="00A6507B"/>
    <w:rsid w:val="00A660E5"/>
    <w:rsid w:val="00A66ABB"/>
    <w:rsid w:val="00A672D3"/>
    <w:rsid w:val="00A67C43"/>
    <w:rsid w:val="00A723AF"/>
    <w:rsid w:val="00A7596C"/>
    <w:rsid w:val="00A77F7C"/>
    <w:rsid w:val="00A82F09"/>
    <w:rsid w:val="00A83166"/>
    <w:rsid w:val="00A84C5F"/>
    <w:rsid w:val="00A86278"/>
    <w:rsid w:val="00A86F6E"/>
    <w:rsid w:val="00A871A3"/>
    <w:rsid w:val="00A87635"/>
    <w:rsid w:val="00A915D9"/>
    <w:rsid w:val="00A917B5"/>
    <w:rsid w:val="00A9236C"/>
    <w:rsid w:val="00A92680"/>
    <w:rsid w:val="00A93796"/>
    <w:rsid w:val="00A94B05"/>
    <w:rsid w:val="00A94DA5"/>
    <w:rsid w:val="00A95CE2"/>
    <w:rsid w:val="00A95F5F"/>
    <w:rsid w:val="00A95F88"/>
    <w:rsid w:val="00A97B5E"/>
    <w:rsid w:val="00AA108E"/>
    <w:rsid w:val="00AA15D9"/>
    <w:rsid w:val="00AA171F"/>
    <w:rsid w:val="00AA2B66"/>
    <w:rsid w:val="00AA30F7"/>
    <w:rsid w:val="00AA3EAC"/>
    <w:rsid w:val="00AA4E07"/>
    <w:rsid w:val="00AA6ED8"/>
    <w:rsid w:val="00AA7137"/>
    <w:rsid w:val="00AA760D"/>
    <w:rsid w:val="00AB2674"/>
    <w:rsid w:val="00AB38B5"/>
    <w:rsid w:val="00AB4724"/>
    <w:rsid w:val="00AB5E21"/>
    <w:rsid w:val="00AB5ED4"/>
    <w:rsid w:val="00AC03CD"/>
    <w:rsid w:val="00AC04D0"/>
    <w:rsid w:val="00AC132F"/>
    <w:rsid w:val="00AC1882"/>
    <w:rsid w:val="00AC20DD"/>
    <w:rsid w:val="00AC29E8"/>
    <w:rsid w:val="00AC5BC3"/>
    <w:rsid w:val="00AC65B4"/>
    <w:rsid w:val="00AC72E5"/>
    <w:rsid w:val="00AC7C9B"/>
    <w:rsid w:val="00AD106B"/>
    <w:rsid w:val="00AD145D"/>
    <w:rsid w:val="00AD14C2"/>
    <w:rsid w:val="00AD1624"/>
    <w:rsid w:val="00AD2753"/>
    <w:rsid w:val="00AD29B8"/>
    <w:rsid w:val="00AD37EB"/>
    <w:rsid w:val="00AD4CDE"/>
    <w:rsid w:val="00AD519E"/>
    <w:rsid w:val="00AD6552"/>
    <w:rsid w:val="00AD667E"/>
    <w:rsid w:val="00AD71E1"/>
    <w:rsid w:val="00AD7EE4"/>
    <w:rsid w:val="00AE1C98"/>
    <w:rsid w:val="00AE2674"/>
    <w:rsid w:val="00AE35DB"/>
    <w:rsid w:val="00AE3F31"/>
    <w:rsid w:val="00AE3FF4"/>
    <w:rsid w:val="00AE409A"/>
    <w:rsid w:val="00AE4138"/>
    <w:rsid w:val="00AE5176"/>
    <w:rsid w:val="00AE5D8C"/>
    <w:rsid w:val="00AE7A2F"/>
    <w:rsid w:val="00AF0D0F"/>
    <w:rsid w:val="00AF1C98"/>
    <w:rsid w:val="00AF211F"/>
    <w:rsid w:val="00AF2B69"/>
    <w:rsid w:val="00AF2C28"/>
    <w:rsid w:val="00AF575E"/>
    <w:rsid w:val="00AF6FCC"/>
    <w:rsid w:val="00AF767B"/>
    <w:rsid w:val="00AF76CA"/>
    <w:rsid w:val="00B00AC4"/>
    <w:rsid w:val="00B00B89"/>
    <w:rsid w:val="00B04B95"/>
    <w:rsid w:val="00B106D6"/>
    <w:rsid w:val="00B10F29"/>
    <w:rsid w:val="00B1292F"/>
    <w:rsid w:val="00B14D85"/>
    <w:rsid w:val="00B15764"/>
    <w:rsid w:val="00B15BCE"/>
    <w:rsid w:val="00B1684D"/>
    <w:rsid w:val="00B174D6"/>
    <w:rsid w:val="00B17547"/>
    <w:rsid w:val="00B17591"/>
    <w:rsid w:val="00B202C8"/>
    <w:rsid w:val="00B20E99"/>
    <w:rsid w:val="00B21F6D"/>
    <w:rsid w:val="00B224A4"/>
    <w:rsid w:val="00B228E0"/>
    <w:rsid w:val="00B230EE"/>
    <w:rsid w:val="00B23FC1"/>
    <w:rsid w:val="00B30009"/>
    <w:rsid w:val="00B30B28"/>
    <w:rsid w:val="00B30B6D"/>
    <w:rsid w:val="00B31693"/>
    <w:rsid w:val="00B31DB5"/>
    <w:rsid w:val="00B329FC"/>
    <w:rsid w:val="00B32B51"/>
    <w:rsid w:val="00B3310D"/>
    <w:rsid w:val="00B338DF"/>
    <w:rsid w:val="00B33935"/>
    <w:rsid w:val="00B342D6"/>
    <w:rsid w:val="00B365C6"/>
    <w:rsid w:val="00B43090"/>
    <w:rsid w:val="00B434A2"/>
    <w:rsid w:val="00B4475F"/>
    <w:rsid w:val="00B44B5D"/>
    <w:rsid w:val="00B44B5F"/>
    <w:rsid w:val="00B51D90"/>
    <w:rsid w:val="00B51F6C"/>
    <w:rsid w:val="00B54EE6"/>
    <w:rsid w:val="00B55228"/>
    <w:rsid w:val="00B5524B"/>
    <w:rsid w:val="00B557DA"/>
    <w:rsid w:val="00B562D8"/>
    <w:rsid w:val="00B56407"/>
    <w:rsid w:val="00B56ED5"/>
    <w:rsid w:val="00B61F24"/>
    <w:rsid w:val="00B6276A"/>
    <w:rsid w:val="00B6424B"/>
    <w:rsid w:val="00B653CE"/>
    <w:rsid w:val="00B70AB2"/>
    <w:rsid w:val="00B70BCF"/>
    <w:rsid w:val="00B726B2"/>
    <w:rsid w:val="00B72FBE"/>
    <w:rsid w:val="00B73AC5"/>
    <w:rsid w:val="00B75345"/>
    <w:rsid w:val="00B763AE"/>
    <w:rsid w:val="00B766A5"/>
    <w:rsid w:val="00B778A2"/>
    <w:rsid w:val="00B80762"/>
    <w:rsid w:val="00B807D4"/>
    <w:rsid w:val="00B818BD"/>
    <w:rsid w:val="00B81B24"/>
    <w:rsid w:val="00B82899"/>
    <w:rsid w:val="00B833D6"/>
    <w:rsid w:val="00B83CFD"/>
    <w:rsid w:val="00B86A30"/>
    <w:rsid w:val="00B87D3B"/>
    <w:rsid w:val="00B87F2D"/>
    <w:rsid w:val="00B90E0A"/>
    <w:rsid w:val="00B92DC6"/>
    <w:rsid w:val="00B92DDA"/>
    <w:rsid w:val="00B931FC"/>
    <w:rsid w:val="00B9350C"/>
    <w:rsid w:val="00B94A4B"/>
    <w:rsid w:val="00B95EFD"/>
    <w:rsid w:val="00B9632D"/>
    <w:rsid w:val="00B966AF"/>
    <w:rsid w:val="00BA04AD"/>
    <w:rsid w:val="00BA04E0"/>
    <w:rsid w:val="00BA2FF7"/>
    <w:rsid w:val="00BA38F4"/>
    <w:rsid w:val="00BA4746"/>
    <w:rsid w:val="00BA4C4D"/>
    <w:rsid w:val="00BA5271"/>
    <w:rsid w:val="00BA6027"/>
    <w:rsid w:val="00BB0B99"/>
    <w:rsid w:val="00BB0E17"/>
    <w:rsid w:val="00BB11F7"/>
    <w:rsid w:val="00BB5B43"/>
    <w:rsid w:val="00BB7218"/>
    <w:rsid w:val="00BB7C3E"/>
    <w:rsid w:val="00BC2453"/>
    <w:rsid w:val="00BC24F5"/>
    <w:rsid w:val="00BC33B0"/>
    <w:rsid w:val="00BC35E2"/>
    <w:rsid w:val="00BC4329"/>
    <w:rsid w:val="00BC4977"/>
    <w:rsid w:val="00BC5495"/>
    <w:rsid w:val="00BC642D"/>
    <w:rsid w:val="00BC6EE2"/>
    <w:rsid w:val="00BD07A7"/>
    <w:rsid w:val="00BD1307"/>
    <w:rsid w:val="00BD2010"/>
    <w:rsid w:val="00BD2259"/>
    <w:rsid w:val="00BD238F"/>
    <w:rsid w:val="00BD2443"/>
    <w:rsid w:val="00BD4612"/>
    <w:rsid w:val="00BD4DD6"/>
    <w:rsid w:val="00BD5FD4"/>
    <w:rsid w:val="00BD65A2"/>
    <w:rsid w:val="00BD6BC4"/>
    <w:rsid w:val="00BE11AD"/>
    <w:rsid w:val="00BE17CB"/>
    <w:rsid w:val="00BE233C"/>
    <w:rsid w:val="00BE365D"/>
    <w:rsid w:val="00BE39C1"/>
    <w:rsid w:val="00BE4997"/>
    <w:rsid w:val="00BE4EEE"/>
    <w:rsid w:val="00BE4FC8"/>
    <w:rsid w:val="00BE5626"/>
    <w:rsid w:val="00BE5C45"/>
    <w:rsid w:val="00BE7DE0"/>
    <w:rsid w:val="00BE7EC6"/>
    <w:rsid w:val="00BF01DD"/>
    <w:rsid w:val="00BF047C"/>
    <w:rsid w:val="00BF0F61"/>
    <w:rsid w:val="00BF1118"/>
    <w:rsid w:val="00BF11AC"/>
    <w:rsid w:val="00BF4114"/>
    <w:rsid w:val="00BF4255"/>
    <w:rsid w:val="00BF59BC"/>
    <w:rsid w:val="00BF78CD"/>
    <w:rsid w:val="00C001AC"/>
    <w:rsid w:val="00C00849"/>
    <w:rsid w:val="00C00EB5"/>
    <w:rsid w:val="00C01EDF"/>
    <w:rsid w:val="00C02F23"/>
    <w:rsid w:val="00C03357"/>
    <w:rsid w:val="00C04207"/>
    <w:rsid w:val="00C05270"/>
    <w:rsid w:val="00C06326"/>
    <w:rsid w:val="00C07143"/>
    <w:rsid w:val="00C11C38"/>
    <w:rsid w:val="00C12718"/>
    <w:rsid w:val="00C1388B"/>
    <w:rsid w:val="00C14F46"/>
    <w:rsid w:val="00C158A6"/>
    <w:rsid w:val="00C2177B"/>
    <w:rsid w:val="00C24485"/>
    <w:rsid w:val="00C2642D"/>
    <w:rsid w:val="00C2650C"/>
    <w:rsid w:val="00C27A85"/>
    <w:rsid w:val="00C3329E"/>
    <w:rsid w:val="00C352D7"/>
    <w:rsid w:val="00C36152"/>
    <w:rsid w:val="00C363B0"/>
    <w:rsid w:val="00C373CB"/>
    <w:rsid w:val="00C416CA"/>
    <w:rsid w:val="00C439A8"/>
    <w:rsid w:val="00C44482"/>
    <w:rsid w:val="00C45FE5"/>
    <w:rsid w:val="00C462D6"/>
    <w:rsid w:val="00C4649D"/>
    <w:rsid w:val="00C47221"/>
    <w:rsid w:val="00C4796C"/>
    <w:rsid w:val="00C51483"/>
    <w:rsid w:val="00C516A2"/>
    <w:rsid w:val="00C53103"/>
    <w:rsid w:val="00C5380F"/>
    <w:rsid w:val="00C542B9"/>
    <w:rsid w:val="00C56CE0"/>
    <w:rsid w:val="00C6092E"/>
    <w:rsid w:val="00C6280C"/>
    <w:rsid w:val="00C65456"/>
    <w:rsid w:val="00C669A1"/>
    <w:rsid w:val="00C66A16"/>
    <w:rsid w:val="00C66AB2"/>
    <w:rsid w:val="00C70A43"/>
    <w:rsid w:val="00C719C5"/>
    <w:rsid w:val="00C720B3"/>
    <w:rsid w:val="00C7605B"/>
    <w:rsid w:val="00C80602"/>
    <w:rsid w:val="00C811D0"/>
    <w:rsid w:val="00C8225A"/>
    <w:rsid w:val="00C825A7"/>
    <w:rsid w:val="00C82C94"/>
    <w:rsid w:val="00C8456D"/>
    <w:rsid w:val="00C86ECC"/>
    <w:rsid w:val="00C90377"/>
    <w:rsid w:val="00C904E6"/>
    <w:rsid w:val="00C917A7"/>
    <w:rsid w:val="00C921B6"/>
    <w:rsid w:val="00C92527"/>
    <w:rsid w:val="00C93B08"/>
    <w:rsid w:val="00C95C69"/>
    <w:rsid w:val="00C97D05"/>
    <w:rsid w:val="00CA0D19"/>
    <w:rsid w:val="00CA256A"/>
    <w:rsid w:val="00CA5A92"/>
    <w:rsid w:val="00CA72C4"/>
    <w:rsid w:val="00CA7788"/>
    <w:rsid w:val="00CB158F"/>
    <w:rsid w:val="00CB226D"/>
    <w:rsid w:val="00CB2D22"/>
    <w:rsid w:val="00CB4C2D"/>
    <w:rsid w:val="00CB596D"/>
    <w:rsid w:val="00CB7E6E"/>
    <w:rsid w:val="00CC079E"/>
    <w:rsid w:val="00CC16D7"/>
    <w:rsid w:val="00CC3268"/>
    <w:rsid w:val="00CC3BF8"/>
    <w:rsid w:val="00CC47AB"/>
    <w:rsid w:val="00CC51FE"/>
    <w:rsid w:val="00CC7618"/>
    <w:rsid w:val="00CD049B"/>
    <w:rsid w:val="00CD04BD"/>
    <w:rsid w:val="00CD1FE2"/>
    <w:rsid w:val="00CD23F4"/>
    <w:rsid w:val="00CD4C91"/>
    <w:rsid w:val="00CD6445"/>
    <w:rsid w:val="00CD699D"/>
    <w:rsid w:val="00CD7BAC"/>
    <w:rsid w:val="00CE31BD"/>
    <w:rsid w:val="00CE6035"/>
    <w:rsid w:val="00CE6189"/>
    <w:rsid w:val="00CE6435"/>
    <w:rsid w:val="00CE679A"/>
    <w:rsid w:val="00CE7B28"/>
    <w:rsid w:val="00CF32BA"/>
    <w:rsid w:val="00CF36C8"/>
    <w:rsid w:val="00CF4B7B"/>
    <w:rsid w:val="00CF5FB6"/>
    <w:rsid w:val="00CF6346"/>
    <w:rsid w:val="00CF659E"/>
    <w:rsid w:val="00CF693D"/>
    <w:rsid w:val="00CF69AB"/>
    <w:rsid w:val="00CF6F87"/>
    <w:rsid w:val="00D00716"/>
    <w:rsid w:val="00D02009"/>
    <w:rsid w:val="00D02A8B"/>
    <w:rsid w:val="00D034B4"/>
    <w:rsid w:val="00D047BE"/>
    <w:rsid w:val="00D07816"/>
    <w:rsid w:val="00D07B71"/>
    <w:rsid w:val="00D10E04"/>
    <w:rsid w:val="00D11310"/>
    <w:rsid w:val="00D13609"/>
    <w:rsid w:val="00D13730"/>
    <w:rsid w:val="00D1549F"/>
    <w:rsid w:val="00D16EC2"/>
    <w:rsid w:val="00D20CEF"/>
    <w:rsid w:val="00D21FB4"/>
    <w:rsid w:val="00D22EA7"/>
    <w:rsid w:val="00D23397"/>
    <w:rsid w:val="00D23B98"/>
    <w:rsid w:val="00D23D99"/>
    <w:rsid w:val="00D240BD"/>
    <w:rsid w:val="00D2477A"/>
    <w:rsid w:val="00D262F8"/>
    <w:rsid w:val="00D26582"/>
    <w:rsid w:val="00D276D9"/>
    <w:rsid w:val="00D27B0C"/>
    <w:rsid w:val="00D303B2"/>
    <w:rsid w:val="00D30722"/>
    <w:rsid w:val="00D30F7C"/>
    <w:rsid w:val="00D345C8"/>
    <w:rsid w:val="00D35CAA"/>
    <w:rsid w:val="00D363A2"/>
    <w:rsid w:val="00D37AB9"/>
    <w:rsid w:val="00D413C1"/>
    <w:rsid w:val="00D4255A"/>
    <w:rsid w:val="00D42C98"/>
    <w:rsid w:val="00D43F56"/>
    <w:rsid w:val="00D44AF2"/>
    <w:rsid w:val="00D46F2E"/>
    <w:rsid w:val="00D51F80"/>
    <w:rsid w:val="00D53917"/>
    <w:rsid w:val="00D53FFC"/>
    <w:rsid w:val="00D55CA7"/>
    <w:rsid w:val="00D56A26"/>
    <w:rsid w:val="00D57007"/>
    <w:rsid w:val="00D57139"/>
    <w:rsid w:val="00D57E2F"/>
    <w:rsid w:val="00D61A42"/>
    <w:rsid w:val="00D63632"/>
    <w:rsid w:val="00D64FB2"/>
    <w:rsid w:val="00D661A1"/>
    <w:rsid w:val="00D66227"/>
    <w:rsid w:val="00D66A81"/>
    <w:rsid w:val="00D729D3"/>
    <w:rsid w:val="00D73204"/>
    <w:rsid w:val="00D736AC"/>
    <w:rsid w:val="00D73F9D"/>
    <w:rsid w:val="00D741EA"/>
    <w:rsid w:val="00D74B60"/>
    <w:rsid w:val="00D7630C"/>
    <w:rsid w:val="00D76D15"/>
    <w:rsid w:val="00D776DD"/>
    <w:rsid w:val="00D77DFC"/>
    <w:rsid w:val="00D802EF"/>
    <w:rsid w:val="00D81A20"/>
    <w:rsid w:val="00D81CBF"/>
    <w:rsid w:val="00D81E6D"/>
    <w:rsid w:val="00D82CD3"/>
    <w:rsid w:val="00D83EDA"/>
    <w:rsid w:val="00D849FD"/>
    <w:rsid w:val="00D84C70"/>
    <w:rsid w:val="00D913B6"/>
    <w:rsid w:val="00D91B19"/>
    <w:rsid w:val="00D92413"/>
    <w:rsid w:val="00D92ACD"/>
    <w:rsid w:val="00D95AE5"/>
    <w:rsid w:val="00D95FCE"/>
    <w:rsid w:val="00DA03B5"/>
    <w:rsid w:val="00DA08F0"/>
    <w:rsid w:val="00DA1E95"/>
    <w:rsid w:val="00DA223C"/>
    <w:rsid w:val="00DA2A50"/>
    <w:rsid w:val="00DA35D9"/>
    <w:rsid w:val="00DA397A"/>
    <w:rsid w:val="00DA5B35"/>
    <w:rsid w:val="00DA6D5B"/>
    <w:rsid w:val="00DB18F2"/>
    <w:rsid w:val="00DB27AD"/>
    <w:rsid w:val="00DB35FF"/>
    <w:rsid w:val="00DB4209"/>
    <w:rsid w:val="00DB4A55"/>
    <w:rsid w:val="00DB54D4"/>
    <w:rsid w:val="00DB6F01"/>
    <w:rsid w:val="00DC2855"/>
    <w:rsid w:val="00DC6A75"/>
    <w:rsid w:val="00DC6B41"/>
    <w:rsid w:val="00DC71F2"/>
    <w:rsid w:val="00DD0B1F"/>
    <w:rsid w:val="00DD34AA"/>
    <w:rsid w:val="00DD5B76"/>
    <w:rsid w:val="00DD7756"/>
    <w:rsid w:val="00DE0980"/>
    <w:rsid w:val="00DE1FB6"/>
    <w:rsid w:val="00DE3339"/>
    <w:rsid w:val="00DE38A0"/>
    <w:rsid w:val="00DE4BEB"/>
    <w:rsid w:val="00DE653C"/>
    <w:rsid w:val="00DE7A26"/>
    <w:rsid w:val="00DF1A8A"/>
    <w:rsid w:val="00DF1CF0"/>
    <w:rsid w:val="00DF290F"/>
    <w:rsid w:val="00DF31E8"/>
    <w:rsid w:val="00DF4024"/>
    <w:rsid w:val="00DF4716"/>
    <w:rsid w:val="00E0104F"/>
    <w:rsid w:val="00E01554"/>
    <w:rsid w:val="00E01D80"/>
    <w:rsid w:val="00E0322B"/>
    <w:rsid w:val="00E0586E"/>
    <w:rsid w:val="00E0663C"/>
    <w:rsid w:val="00E066F8"/>
    <w:rsid w:val="00E0691F"/>
    <w:rsid w:val="00E07EF7"/>
    <w:rsid w:val="00E10488"/>
    <w:rsid w:val="00E136FF"/>
    <w:rsid w:val="00E13E67"/>
    <w:rsid w:val="00E141F0"/>
    <w:rsid w:val="00E14D71"/>
    <w:rsid w:val="00E16D7E"/>
    <w:rsid w:val="00E207A1"/>
    <w:rsid w:val="00E20F2A"/>
    <w:rsid w:val="00E2131E"/>
    <w:rsid w:val="00E2295A"/>
    <w:rsid w:val="00E230CA"/>
    <w:rsid w:val="00E250CA"/>
    <w:rsid w:val="00E255AF"/>
    <w:rsid w:val="00E25A80"/>
    <w:rsid w:val="00E2659B"/>
    <w:rsid w:val="00E27EAD"/>
    <w:rsid w:val="00E3081C"/>
    <w:rsid w:val="00E30A02"/>
    <w:rsid w:val="00E30C8F"/>
    <w:rsid w:val="00E32735"/>
    <w:rsid w:val="00E32867"/>
    <w:rsid w:val="00E32C56"/>
    <w:rsid w:val="00E335C6"/>
    <w:rsid w:val="00E35941"/>
    <w:rsid w:val="00E36C03"/>
    <w:rsid w:val="00E37964"/>
    <w:rsid w:val="00E41A98"/>
    <w:rsid w:val="00E42F5A"/>
    <w:rsid w:val="00E4544D"/>
    <w:rsid w:val="00E46DA0"/>
    <w:rsid w:val="00E47724"/>
    <w:rsid w:val="00E50AF1"/>
    <w:rsid w:val="00E51B2A"/>
    <w:rsid w:val="00E53FC0"/>
    <w:rsid w:val="00E54E7E"/>
    <w:rsid w:val="00E60C1A"/>
    <w:rsid w:val="00E60FA9"/>
    <w:rsid w:val="00E61B7E"/>
    <w:rsid w:val="00E631A8"/>
    <w:rsid w:val="00E6423B"/>
    <w:rsid w:val="00E65097"/>
    <w:rsid w:val="00E65E95"/>
    <w:rsid w:val="00E65EF6"/>
    <w:rsid w:val="00E75956"/>
    <w:rsid w:val="00E75D95"/>
    <w:rsid w:val="00E80747"/>
    <w:rsid w:val="00E818FF"/>
    <w:rsid w:val="00E83559"/>
    <w:rsid w:val="00E845C5"/>
    <w:rsid w:val="00E84607"/>
    <w:rsid w:val="00E849A0"/>
    <w:rsid w:val="00E85667"/>
    <w:rsid w:val="00E85FEB"/>
    <w:rsid w:val="00E91D43"/>
    <w:rsid w:val="00E9281F"/>
    <w:rsid w:val="00E94AE1"/>
    <w:rsid w:val="00E973AC"/>
    <w:rsid w:val="00EA016F"/>
    <w:rsid w:val="00EA03F1"/>
    <w:rsid w:val="00EA0768"/>
    <w:rsid w:val="00EA21E8"/>
    <w:rsid w:val="00EA39A2"/>
    <w:rsid w:val="00EA5BE1"/>
    <w:rsid w:val="00EA654A"/>
    <w:rsid w:val="00EA7F31"/>
    <w:rsid w:val="00EB1947"/>
    <w:rsid w:val="00EB2098"/>
    <w:rsid w:val="00EB2C59"/>
    <w:rsid w:val="00EB2D9D"/>
    <w:rsid w:val="00EB4095"/>
    <w:rsid w:val="00EB43B4"/>
    <w:rsid w:val="00EB4E13"/>
    <w:rsid w:val="00EB4EDF"/>
    <w:rsid w:val="00EC13B1"/>
    <w:rsid w:val="00EC15FD"/>
    <w:rsid w:val="00EC18EE"/>
    <w:rsid w:val="00EC23AF"/>
    <w:rsid w:val="00EC26FD"/>
    <w:rsid w:val="00EC3AC9"/>
    <w:rsid w:val="00EC3D67"/>
    <w:rsid w:val="00EC4983"/>
    <w:rsid w:val="00EC57FF"/>
    <w:rsid w:val="00EC63FE"/>
    <w:rsid w:val="00EC6878"/>
    <w:rsid w:val="00EC7920"/>
    <w:rsid w:val="00ED2CAC"/>
    <w:rsid w:val="00ED39B7"/>
    <w:rsid w:val="00ED593C"/>
    <w:rsid w:val="00ED5F9C"/>
    <w:rsid w:val="00ED6914"/>
    <w:rsid w:val="00ED7D6A"/>
    <w:rsid w:val="00EE171B"/>
    <w:rsid w:val="00EE171C"/>
    <w:rsid w:val="00EE1AD5"/>
    <w:rsid w:val="00EE33F5"/>
    <w:rsid w:val="00EE4916"/>
    <w:rsid w:val="00EE54D2"/>
    <w:rsid w:val="00EE6764"/>
    <w:rsid w:val="00EE72FB"/>
    <w:rsid w:val="00EE7318"/>
    <w:rsid w:val="00EE77BF"/>
    <w:rsid w:val="00EF0398"/>
    <w:rsid w:val="00EF0790"/>
    <w:rsid w:val="00EF08DC"/>
    <w:rsid w:val="00EF1F90"/>
    <w:rsid w:val="00EF3408"/>
    <w:rsid w:val="00EF49E7"/>
    <w:rsid w:val="00EF513E"/>
    <w:rsid w:val="00EF63C6"/>
    <w:rsid w:val="00F02FC3"/>
    <w:rsid w:val="00F03AB6"/>
    <w:rsid w:val="00F059CA"/>
    <w:rsid w:val="00F05D7D"/>
    <w:rsid w:val="00F06B4B"/>
    <w:rsid w:val="00F078BE"/>
    <w:rsid w:val="00F10E16"/>
    <w:rsid w:val="00F1309C"/>
    <w:rsid w:val="00F13249"/>
    <w:rsid w:val="00F15F99"/>
    <w:rsid w:val="00F173AD"/>
    <w:rsid w:val="00F17747"/>
    <w:rsid w:val="00F1782A"/>
    <w:rsid w:val="00F204DB"/>
    <w:rsid w:val="00F20FE3"/>
    <w:rsid w:val="00F21373"/>
    <w:rsid w:val="00F235BD"/>
    <w:rsid w:val="00F25129"/>
    <w:rsid w:val="00F25B2F"/>
    <w:rsid w:val="00F25BC4"/>
    <w:rsid w:val="00F25D40"/>
    <w:rsid w:val="00F27118"/>
    <w:rsid w:val="00F3141C"/>
    <w:rsid w:val="00F32348"/>
    <w:rsid w:val="00F32B39"/>
    <w:rsid w:val="00F34035"/>
    <w:rsid w:val="00F35915"/>
    <w:rsid w:val="00F36731"/>
    <w:rsid w:val="00F420BF"/>
    <w:rsid w:val="00F422E2"/>
    <w:rsid w:val="00F43C0D"/>
    <w:rsid w:val="00F444D3"/>
    <w:rsid w:val="00F45552"/>
    <w:rsid w:val="00F46284"/>
    <w:rsid w:val="00F46836"/>
    <w:rsid w:val="00F47BDE"/>
    <w:rsid w:val="00F50477"/>
    <w:rsid w:val="00F518E5"/>
    <w:rsid w:val="00F51BC2"/>
    <w:rsid w:val="00F525B1"/>
    <w:rsid w:val="00F548F4"/>
    <w:rsid w:val="00F5516D"/>
    <w:rsid w:val="00F554BC"/>
    <w:rsid w:val="00F578D6"/>
    <w:rsid w:val="00F6207D"/>
    <w:rsid w:val="00F64113"/>
    <w:rsid w:val="00F658AA"/>
    <w:rsid w:val="00F66434"/>
    <w:rsid w:val="00F70002"/>
    <w:rsid w:val="00F726E2"/>
    <w:rsid w:val="00F74510"/>
    <w:rsid w:val="00F748C6"/>
    <w:rsid w:val="00F75E0D"/>
    <w:rsid w:val="00F76C9C"/>
    <w:rsid w:val="00F81255"/>
    <w:rsid w:val="00F848D9"/>
    <w:rsid w:val="00F90929"/>
    <w:rsid w:val="00F90A83"/>
    <w:rsid w:val="00F90E9A"/>
    <w:rsid w:val="00F9149B"/>
    <w:rsid w:val="00F91CAB"/>
    <w:rsid w:val="00F94EC3"/>
    <w:rsid w:val="00F96754"/>
    <w:rsid w:val="00F9677F"/>
    <w:rsid w:val="00F975E4"/>
    <w:rsid w:val="00FA2281"/>
    <w:rsid w:val="00FA3D14"/>
    <w:rsid w:val="00FA56A2"/>
    <w:rsid w:val="00FA5DA7"/>
    <w:rsid w:val="00FA66D1"/>
    <w:rsid w:val="00FA7F12"/>
    <w:rsid w:val="00FB0982"/>
    <w:rsid w:val="00FB1175"/>
    <w:rsid w:val="00FB56CA"/>
    <w:rsid w:val="00FB5E43"/>
    <w:rsid w:val="00FC01B6"/>
    <w:rsid w:val="00FC24E3"/>
    <w:rsid w:val="00FC43F9"/>
    <w:rsid w:val="00FC53E6"/>
    <w:rsid w:val="00FC5ED8"/>
    <w:rsid w:val="00FC62DA"/>
    <w:rsid w:val="00FC6AA2"/>
    <w:rsid w:val="00FC6FD5"/>
    <w:rsid w:val="00FC7526"/>
    <w:rsid w:val="00FC7A90"/>
    <w:rsid w:val="00FC7B29"/>
    <w:rsid w:val="00FD2EEF"/>
    <w:rsid w:val="00FD3912"/>
    <w:rsid w:val="00FD4271"/>
    <w:rsid w:val="00FD6DAF"/>
    <w:rsid w:val="00FD6ECB"/>
    <w:rsid w:val="00FD724F"/>
    <w:rsid w:val="00FE12EF"/>
    <w:rsid w:val="00FE1349"/>
    <w:rsid w:val="00FE2649"/>
    <w:rsid w:val="00FE2970"/>
    <w:rsid w:val="00FE2B17"/>
    <w:rsid w:val="00FE2B9A"/>
    <w:rsid w:val="00FE4DCF"/>
    <w:rsid w:val="00FE5124"/>
    <w:rsid w:val="00FE6320"/>
    <w:rsid w:val="00FE7335"/>
    <w:rsid w:val="00FE7BA4"/>
    <w:rsid w:val="00FF10F8"/>
    <w:rsid w:val="00FF1A41"/>
    <w:rsid w:val="00FF2C1D"/>
    <w:rsid w:val="00FF4248"/>
    <w:rsid w:val="00FF5E05"/>
    <w:rsid w:val="00FF5FA1"/>
    <w:rsid w:val="00FF67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imes New Roman" w:hAnsi="Palatino Linotype"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AFF"/>
    <w:pPr>
      <w:spacing w:after="200" w:line="276" w:lineRule="auto"/>
    </w:pPr>
  </w:style>
  <w:style w:type="paragraph" w:styleId="Nagwek1">
    <w:name w:val="heading 1"/>
    <w:basedOn w:val="Normalny"/>
    <w:next w:val="Normalny"/>
    <w:link w:val="Nagwek1Znak"/>
    <w:uiPriority w:val="99"/>
    <w:qFormat/>
    <w:rsid w:val="002F1AFF"/>
    <w:pPr>
      <w:keepNext/>
      <w:keepLines/>
      <w:spacing w:before="360" w:after="0" w:line="240" w:lineRule="auto"/>
      <w:ind w:left="432" w:hanging="432"/>
      <w:outlineLvl w:val="0"/>
    </w:pPr>
    <w:rPr>
      <w:rFonts w:ascii="Century Gothic" w:hAnsi="Century Gothic"/>
      <w:bCs/>
      <w:i/>
      <w:color w:val="6076B4"/>
      <w:sz w:val="32"/>
      <w:szCs w:val="32"/>
    </w:rPr>
  </w:style>
  <w:style w:type="paragraph" w:styleId="Nagwek2">
    <w:name w:val="heading 2"/>
    <w:basedOn w:val="Normalny"/>
    <w:next w:val="Normalny"/>
    <w:link w:val="Nagwek2Znak"/>
    <w:uiPriority w:val="99"/>
    <w:qFormat/>
    <w:rsid w:val="005151C5"/>
    <w:pPr>
      <w:keepNext/>
      <w:keepLines/>
      <w:spacing w:before="120" w:after="0" w:line="240" w:lineRule="auto"/>
      <w:ind w:left="576" w:hanging="576"/>
      <w:outlineLvl w:val="1"/>
    </w:pPr>
    <w:rPr>
      <w:rFonts w:ascii="Century Gothic" w:hAnsi="Century Gothic"/>
      <w:bCs/>
      <w:color w:val="2F5897"/>
      <w:sz w:val="24"/>
      <w:szCs w:val="26"/>
    </w:rPr>
  </w:style>
  <w:style w:type="paragraph" w:styleId="Nagwek3">
    <w:name w:val="heading 3"/>
    <w:basedOn w:val="Normalny"/>
    <w:next w:val="Normalny"/>
    <w:link w:val="Nagwek3Znak"/>
    <w:uiPriority w:val="99"/>
    <w:qFormat/>
    <w:rsid w:val="002F1AFF"/>
    <w:pPr>
      <w:keepNext/>
      <w:keepLines/>
      <w:spacing w:before="20" w:after="0" w:line="240" w:lineRule="auto"/>
      <w:ind w:left="720" w:hanging="720"/>
      <w:outlineLvl w:val="2"/>
    </w:pPr>
    <w:rPr>
      <w:rFonts w:ascii="Century Gothic" w:hAnsi="Century Gothic"/>
      <w:bCs/>
      <w:i/>
      <w:color w:val="2F5897"/>
      <w:sz w:val="23"/>
    </w:rPr>
  </w:style>
  <w:style w:type="paragraph" w:styleId="Nagwek4">
    <w:name w:val="heading 4"/>
    <w:basedOn w:val="Normalny"/>
    <w:next w:val="Normalny"/>
    <w:link w:val="Nagwek4Znak"/>
    <w:uiPriority w:val="99"/>
    <w:qFormat/>
    <w:rsid w:val="002F1AFF"/>
    <w:pPr>
      <w:keepNext/>
      <w:keepLines/>
      <w:spacing w:before="200" w:after="0" w:line="264" w:lineRule="auto"/>
      <w:ind w:left="864" w:hanging="864"/>
      <w:outlineLvl w:val="3"/>
    </w:pPr>
    <w:rPr>
      <w:rFonts w:ascii="Century Gothic" w:hAnsi="Century Gothic"/>
      <w:bCs/>
      <w:i/>
      <w:iCs/>
      <w:color w:val="2F5897"/>
      <w:sz w:val="23"/>
    </w:rPr>
  </w:style>
  <w:style w:type="paragraph" w:styleId="Nagwek5">
    <w:name w:val="heading 5"/>
    <w:basedOn w:val="Normalny"/>
    <w:next w:val="Normalny"/>
    <w:link w:val="Nagwek5Znak"/>
    <w:uiPriority w:val="99"/>
    <w:qFormat/>
    <w:rsid w:val="002F1AFF"/>
    <w:pPr>
      <w:keepNext/>
      <w:keepLines/>
      <w:spacing w:before="200" w:after="0" w:line="264" w:lineRule="auto"/>
      <w:outlineLvl w:val="4"/>
    </w:pPr>
    <w:rPr>
      <w:rFonts w:ascii="Century Gothic" w:hAnsi="Century Gothic"/>
      <w:color w:val="000000"/>
      <w:sz w:val="20"/>
      <w:szCs w:val="20"/>
    </w:rPr>
  </w:style>
  <w:style w:type="paragraph" w:styleId="Nagwek6">
    <w:name w:val="heading 6"/>
    <w:basedOn w:val="Normalny"/>
    <w:next w:val="Normalny"/>
    <w:link w:val="Nagwek6Znak"/>
    <w:uiPriority w:val="99"/>
    <w:qFormat/>
    <w:rsid w:val="002F1AFF"/>
    <w:pPr>
      <w:keepNext/>
      <w:keepLines/>
      <w:spacing w:before="200" w:after="0" w:line="264" w:lineRule="auto"/>
      <w:ind w:left="1152" w:hanging="1152"/>
      <w:outlineLvl w:val="5"/>
    </w:pPr>
    <w:rPr>
      <w:rFonts w:ascii="Century Gothic" w:hAnsi="Century Gothic"/>
      <w:i/>
      <w:iCs/>
      <w:color w:val="000000"/>
      <w:sz w:val="21"/>
    </w:rPr>
  </w:style>
  <w:style w:type="paragraph" w:styleId="Nagwek7">
    <w:name w:val="heading 7"/>
    <w:basedOn w:val="Normalny"/>
    <w:next w:val="Normalny"/>
    <w:link w:val="Nagwek7Znak"/>
    <w:uiPriority w:val="99"/>
    <w:qFormat/>
    <w:rsid w:val="002F1AFF"/>
    <w:pPr>
      <w:keepNext/>
      <w:keepLines/>
      <w:spacing w:before="200" w:after="0" w:line="264" w:lineRule="auto"/>
      <w:ind w:left="1296" w:hanging="1296"/>
      <w:outlineLvl w:val="6"/>
    </w:pPr>
    <w:rPr>
      <w:rFonts w:ascii="Century Gothic" w:hAnsi="Century Gothic"/>
      <w:i/>
      <w:iCs/>
      <w:color w:val="000000"/>
      <w:sz w:val="21"/>
    </w:rPr>
  </w:style>
  <w:style w:type="paragraph" w:styleId="Nagwek8">
    <w:name w:val="heading 8"/>
    <w:basedOn w:val="Normalny"/>
    <w:next w:val="Normalny"/>
    <w:link w:val="Nagwek8Znak"/>
    <w:uiPriority w:val="99"/>
    <w:qFormat/>
    <w:rsid w:val="002F1AFF"/>
    <w:pPr>
      <w:keepNext/>
      <w:keepLines/>
      <w:spacing w:before="200" w:after="0" w:line="264" w:lineRule="auto"/>
      <w:ind w:left="1440" w:hanging="1440"/>
      <w:outlineLvl w:val="7"/>
    </w:pPr>
    <w:rPr>
      <w:rFonts w:ascii="Century Gothic" w:hAnsi="Century Gothic"/>
      <w:color w:val="000000"/>
      <w:sz w:val="20"/>
      <w:szCs w:val="20"/>
    </w:rPr>
  </w:style>
  <w:style w:type="paragraph" w:styleId="Nagwek9">
    <w:name w:val="heading 9"/>
    <w:basedOn w:val="Normalny"/>
    <w:next w:val="Normalny"/>
    <w:link w:val="Nagwek9Znak"/>
    <w:uiPriority w:val="99"/>
    <w:qFormat/>
    <w:rsid w:val="002F1AFF"/>
    <w:pPr>
      <w:keepNext/>
      <w:keepLines/>
      <w:spacing w:before="200" w:after="0" w:line="264" w:lineRule="auto"/>
      <w:ind w:left="1584" w:hanging="1584"/>
      <w:outlineLvl w:val="8"/>
    </w:pPr>
    <w:rPr>
      <w:rFonts w:ascii="Century Gothic" w:hAnsi="Century Gothic"/>
      <w:i/>
      <w:iCs/>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F1AFF"/>
    <w:rPr>
      <w:rFonts w:ascii="Century Gothic" w:hAnsi="Century Gothic"/>
      <w:bCs/>
      <w:i/>
      <w:color w:val="6076B4"/>
      <w:sz w:val="32"/>
      <w:szCs w:val="32"/>
    </w:rPr>
  </w:style>
  <w:style w:type="character" w:customStyle="1" w:styleId="Nagwek2Znak">
    <w:name w:val="Nagłówek 2 Znak"/>
    <w:basedOn w:val="Domylnaczcionkaakapitu"/>
    <w:link w:val="Nagwek2"/>
    <w:uiPriority w:val="99"/>
    <w:locked/>
    <w:rsid w:val="005151C5"/>
    <w:rPr>
      <w:rFonts w:ascii="Century Gothic" w:hAnsi="Century Gothic"/>
      <w:bCs/>
      <w:color w:val="2F5897"/>
      <w:sz w:val="24"/>
      <w:szCs w:val="26"/>
    </w:rPr>
  </w:style>
  <w:style w:type="character" w:customStyle="1" w:styleId="Nagwek3Znak">
    <w:name w:val="Nagłówek 3 Znak"/>
    <w:basedOn w:val="Domylnaczcionkaakapitu"/>
    <w:link w:val="Nagwek3"/>
    <w:uiPriority w:val="99"/>
    <w:locked/>
    <w:rsid w:val="002F1AFF"/>
    <w:rPr>
      <w:rFonts w:ascii="Century Gothic" w:hAnsi="Century Gothic"/>
      <w:bCs/>
      <w:i/>
      <w:color w:val="2F5897"/>
      <w:sz w:val="23"/>
    </w:rPr>
  </w:style>
  <w:style w:type="character" w:customStyle="1" w:styleId="Nagwek4Znak">
    <w:name w:val="Nagłówek 4 Znak"/>
    <w:basedOn w:val="Domylnaczcionkaakapitu"/>
    <w:link w:val="Nagwek4"/>
    <w:uiPriority w:val="99"/>
    <w:locked/>
    <w:rsid w:val="002F1AFF"/>
    <w:rPr>
      <w:rFonts w:ascii="Century Gothic" w:hAnsi="Century Gothic"/>
      <w:bCs/>
      <w:i/>
      <w:iCs/>
      <w:color w:val="2F5897"/>
      <w:sz w:val="23"/>
    </w:rPr>
  </w:style>
  <w:style w:type="character" w:customStyle="1" w:styleId="Nagwek5Znak">
    <w:name w:val="Nagłówek 5 Znak"/>
    <w:basedOn w:val="Domylnaczcionkaakapitu"/>
    <w:link w:val="Nagwek5"/>
    <w:uiPriority w:val="99"/>
    <w:locked/>
    <w:rsid w:val="002F1AFF"/>
    <w:rPr>
      <w:rFonts w:ascii="Century Gothic" w:hAnsi="Century Gothic"/>
      <w:color w:val="000000"/>
    </w:rPr>
  </w:style>
  <w:style w:type="character" w:customStyle="1" w:styleId="Nagwek6Znak">
    <w:name w:val="Nagłówek 6 Znak"/>
    <w:basedOn w:val="Domylnaczcionkaakapitu"/>
    <w:link w:val="Nagwek6"/>
    <w:uiPriority w:val="99"/>
    <w:locked/>
    <w:rsid w:val="002F1AFF"/>
    <w:rPr>
      <w:rFonts w:ascii="Century Gothic" w:hAnsi="Century Gothic"/>
      <w:i/>
      <w:iCs/>
      <w:color w:val="000000"/>
      <w:sz w:val="21"/>
    </w:rPr>
  </w:style>
  <w:style w:type="character" w:customStyle="1" w:styleId="Nagwek7Znak">
    <w:name w:val="Nagłówek 7 Znak"/>
    <w:basedOn w:val="Domylnaczcionkaakapitu"/>
    <w:link w:val="Nagwek7"/>
    <w:uiPriority w:val="99"/>
    <w:locked/>
    <w:rsid w:val="002F1AFF"/>
    <w:rPr>
      <w:rFonts w:ascii="Century Gothic" w:hAnsi="Century Gothic"/>
      <w:i/>
      <w:iCs/>
      <w:color w:val="000000"/>
      <w:sz w:val="21"/>
    </w:rPr>
  </w:style>
  <w:style w:type="character" w:customStyle="1" w:styleId="Nagwek8Znak">
    <w:name w:val="Nagłówek 8 Znak"/>
    <w:basedOn w:val="Domylnaczcionkaakapitu"/>
    <w:link w:val="Nagwek8"/>
    <w:uiPriority w:val="99"/>
    <w:locked/>
    <w:rsid w:val="002F1AFF"/>
    <w:rPr>
      <w:rFonts w:ascii="Century Gothic" w:hAnsi="Century Gothic"/>
      <w:color w:val="000000"/>
      <w:sz w:val="20"/>
      <w:szCs w:val="20"/>
    </w:rPr>
  </w:style>
  <w:style w:type="character" w:customStyle="1" w:styleId="Nagwek9Znak">
    <w:name w:val="Nagłówek 9 Znak"/>
    <w:basedOn w:val="Domylnaczcionkaakapitu"/>
    <w:link w:val="Nagwek9"/>
    <w:uiPriority w:val="99"/>
    <w:locked/>
    <w:rsid w:val="002F1AFF"/>
    <w:rPr>
      <w:rFonts w:ascii="Century Gothic" w:hAnsi="Century Gothic"/>
      <w:i/>
      <w:iCs/>
      <w:color w:val="000000"/>
      <w:sz w:val="20"/>
      <w:szCs w:val="20"/>
    </w:rPr>
  </w:style>
  <w:style w:type="paragraph" w:styleId="Tytu">
    <w:name w:val="Title"/>
    <w:basedOn w:val="Normalny"/>
    <w:next w:val="Normalny"/>
    <w:link w:val="TytuZnak"/>
    <w:uiPriority w:val="99"/>
    <w:qFormat/>
    <w:rsid w:val="002F1AFF"/>
    <w:pPr>
      <w:spacing w:after="300" w:line="240" w:lineRule="auto"/>
      <w:contextualSpacing/>
    </w:pPr>
    <w:rPr>
      <w:rFonts w:ascii="Century Gothic" w:hAnsi="Century Gothic"/>
      <w:spacing w:val="5"/>
      <w:kern w:val="28"/>
      <w:sz w:val="56"/>
      <w:szCs w:val="56"/>
    </w:rPr>
  </w:style>
  <w:style w:type="character" w:customStyle="1" w:styleId="TytuZnak">
    <w:name w:val="Tytuł Znak"/>
    <w:basedOn w:val="Domylnaczcionkaakapitu"/>
    <w:link w:val="Tytu"/>
    <w:uiPriority w:val="99"/>
    <w:locked/>
    <w:rsid w:val="002F1AFF"/>
    <w:rPr>
      <w:rFonts w:ascii="Century Gothic" w:hAnsi="Century Gothic"/>
      <w:color w:val="auto"/>
      <w:spacing w:val="5"/>
      <w:kern w:val="28"/>
      <w:sz w:val="56"/>
    </w:rPr>
  </w:style>
  <w:style w:type="paragraph" w:styleId="Podtytu">
    <w:name w:val="Subtitle"/>
    <w:basedOn w:val="Normalny"/>
    <w:next w:val="Normalny"/>
    <w:link w:val="PodtytuZnak"/>
    <w:uiPriority w:val="99"/>
    <w:qFormat/>
    <w:rsid w:val="002F1AFF"/>
    <w:pPr>
      <w:numPr>
        <w:ilvl w:val="1"/>
      </w:numPr>
    </w:pPr>
    <w:rPr>
      <w:iCs/>
      <w:spacing w:val="15"/>
      <w:sz w:val="24"/>
      <w:szCs w:val="24"/>
    </w:rPr>
  </w:style>
  <w:style w:type="character" w:customStyle="1" w:styleId="PodtytuZnak">
    <w:name w:val="Podtytuł Znak"/>
    <w:basedOn w:val="Domylnaczcionkaakapitu"/>
    <w:link w:val="Podtytu"/>
    <w:uiPriority w:val="99"/>
    <w:locked/>
    <w:rsid w:val="002F1AFF"/>
    <w:rPr>
      <w:rFonts w:eastAsia="Times New Roman"/>
      <w:color w:val="auto"/>
      <w:spacing w:val="15"/>
      <w:sz w:val="24"/>
    </w:rPr>
  </w:style>
  <w:style w:type="paragraph" w:styleId="Nagwek">
    <w:name w:val="header"/>
    <w:basedOn w:val="Normalny"/>
    <w:link w:val="NagwekZnak"/>
    <w:uiPriority w:val="99"/>
    <w:rsid w:val="002F1AFF"/>
    <w:pPr>
      <w:tabs>
        <w:tab w:val="center" w:pos="4320"/>
        <w:tab w:val="right" w:pos="8640"/>
      </w:tabs>
    </w:pPr>
    <w:rPr>
      <w:sz w:val="20"/>
      <w:szCs w:val="20"/>
    </w:rPr>
  </w:style>
  <w:style w:type="character" w:customStyle="1" w:styleId="NagwekZnak">
    <w:name w:val="Nagłówek Znak"/>
    <w:basedOn w:val="Domylnaczcionkaakapitu"/>
    <w:link w:val="Nagwek"/>
    <w:uiPriority w:val="99"/>
    <w:locked/>
    <w:rsid w:val="002F1AFF"/>
    <w:rPr>
      <w:rFonts w:eastAsia="Times New Roman"/>
    </w:rPr>
  </w:style>
  <w:style w:type="paragraph" w:styleId="Bezodstpw">
    <w:name w:val="No Spacing"/>
    <w:link w:val="BezodstpwZnak"/>
    <w:uiPriority w:val="99"/>
    <w:qFormat/>
    <w:rsid w:val="002F1AFF"/>
  </w:style>
  <w:style w:type="character" w:customStyle="1" w:styleId="BezodstpwZnak">
    <w:name w:val="Bez odstępów Znak"/>
    <w:link w:val="Bezodstpw"/>
    <w:uiPriority w:val="99"/>
    <w:locked/>
    <w:rsid w:val="002F1AFF"/>
    <w:rPr>
      <w:sz w:val="22"/>
      <w:lang w:val="pl-PL" w:eastAsia="pl-PL"/>
    </w:rPr>
  </w:style>
  <w:style w:type="paragraph" w:styleId="Tekstdymka">
    <w:name w:val="Balloon Text"/>
    <w:basedOn w:val="Normalny"/>
    <w:link w:val="TekstdymkaZnak"/>
    <w:uiPriority w:val="99"/>
    <w:semiHidden/>
    <w:rsid w:val="002F1AFF"/>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2F1AFF"/>
    <w:rPr>
      <w:rFonts w:ascii="Tahoma" w:hAnsi="Tahoma"/>
      <w:sz w:val="16"/>
    </w:rPr>
  </w:style>
  <w:style w:type="paragraph" w:styleId="Legenda">
    <w:name w:val="caption"/>
    <w:basedOn w:val="Normalny"/>
    <w:next w:val="Normalny"/>
    <w:uiPriority w:val="99"/>
    <w:qFormat/>
    <w:rsid w:val="002F1AFF"/>
    <w:pPr>
      <w:spacing w:line="240" w:lineRule="auto"/>
    </w:pPr>
    <w:rPr>
      <w:b/>
      <w:bCs/>
      <w:color w:val="2F5897"/>
      <w:sz w:val="18"/>
      <w:szCs w:val="18"/>
    </w:rPr>
  </w:style>
  <w:style w:type="character" w:styleId="Pogrubienie">
    <w:name w:val="Strong"/>
    <w:basedOn w:val="Domylnaczcionkaakapitu"/>
    <w:uiPriority w:val="99"/>
    <w:qFormat/>
    <w:rsid w:val="002F1AFF"/>
    <w:rPr>
      <w:rFonts w:cs="Times New Roman"/>
      <w:b/>
    </w:rPr>
  </w:style>
  <w:style w:type="character" w:styleId="Uwydatnienie">
    <w:name w:val="Emphasis"/>
    <w:basedOn w:val="Domylnaczcionkaakapitu"/>
    <w:uiPriority w:val="99"/>
    <w:qFormat/>
    <w:rsid w:val="002F1AFF"/>
    <w:rPr>
      <w:rFonts w:cs="Times New Roman"/>
      <w:i/>
      <w:color w:val="auto"/>
    </w:rPr>
  </w:style>
  <w:style w:type="paragraph" w:styleId="Akapitzlist">
    <w:name w:val="List Paragraph"/>
    <w:basedOn w:val="Normalny"/>
    <w:uiPriority w:val="99"/>
    <w:qFormat/>
    <w:rsid w:val="002F1AFF"/>
    <w:pPr>
      <w:spacing w:after="160" w:line="240" w:lineRule="auto"/>
      <w:ind w:left="1008" w:hanging="288"/>
      <w:contextualSpacing/>
    </w:pPr>
    <w:rPr>
      <w:sz w:val="21"/>
    </w:rPr>
  </w:style>
  <w:style w:type="paragraph" w:styleId="Cytat">
    <w:name w:val="Quote"/>
    <w:basedOn w:val="Normalny"/>
    <w:next w:val="Normalny"/>
    <w:link w:val="CytatZnak"/>
    <w:uiPriority w:val="99"/>
    <w:qFormat/>
    <w:rsid w:val="002F1AFF"/>
    <w:pPr>
      <w:spacing w:before="160" w:after="160" w:line="300" w:lineRule="auto"/>
      <w:ind w:left="144" w:right="144"/>
      <w:jc w:val="center"/>
    </w:pPr>
    <w:rPr>
      <w:rFonts w:ascii="Century Gothic" w:hAnsi="Century Gothic"/>
      <w:i/>
      <w:iCs/>
      <w:sz w:val="24"/>
      <w:szCs w:val="20"/>
    </w:rPr>
  </w:style>
  <w:style w:type="character" w:customStyle="1" w:styleId="CytatZnak">
    <w:name w:val="Cytat Znak"/>
    <w:basedOn w:val="Domylnaczcionkaakapitu"/>
    <w:link w:val="Cytat"/>
    <w:uiPriority w:val="99"/>
    <w:locked/>
    <w:rsid w:val="002F1AFF"/>
    <w:rPr>
      <w:rFonts w:ascii="Century Gothic" w:hAnsi="Century Gothic"/>
      <w:i/>
      <w:color w:val="auto"/>
      <w:sz w:val="24"/>
    </w:rPr>
  </w:style>
  <w:style w:type="paragraph" w:styleId="Cytatintensywny">
    <w:name w:val="Intense Quote"/>
    <w:basedOn w:val="Normalny"/>
    <w:next w:val="Normalny"/>
    <w:link w:val="CytatintensywnyZnak"/>
    <w:uiPriority w:val="99"/>
    <w:qFormat/>
    <w:rsid w:val="002F1AFF"/>
    <w:pPr>
      <w:pBdr>
        <w:top w:val="single" w:sz="36" w:space="8" w:color="6076B4"/>
        <w:left w:val="single" w:sz="36" w:space="8" w:color="6076B4"/>
        <w:bottom w:val="single" w:sz="36" w:space="8" w:color="6076B4"/>
        <w:right w:val="single" w:sz="36" w:space="8" w:color="6076B4"/>
      </w:pBdr>
      <w:shd w:val="clear" w:color="auto" w:fill="6076B4"/>
      <w:spacing w:before="200" w:after="280" w:line="300" w:lineRule="auto"/>
      <w:ind w:left="936" w:right="936"/>
      <w:jc w:val="center"/>
    </w:pPr>
    <w:rPr>
      <w:rFonts w:ascii="Century Gothic" w:hAnsi="Century Gothic"/>
      <w:bCs/>
      <w:i/>
      <w:iCs/>
      <w:color w:val="000000"/>
      <w:sz w:val="24"/>
      <w:szCs w:val="20"/>
    </w:rPr>
  </w:style>
  <w:style w:type="character" w:customStyle="1" w:styleId="CytatintensywnyZnak">
    <w:name w:val="Cytat intensywny Znak"/>
    <w:basedOn w:val="Domylnaczcionkaakapitu"/>
    <w:link w:val="Cytatintensywny"/>
    <w:uiPriority w:val="99"/>
    <w:locked/>
    <w:rsid w:val="002F1AFF"/>
    <w:rPr>
      <w:rFonts w:ascii="Century Gothic" w:hAnsi="Century Gothic"/>
      <w:i/>
      <w:color w:val="000000"/>
      <w:sz w:val="24"/>
      <w:shd w:val="clear" w:color="auto" w:fill="6076B4"/>
    </w:rPr>
  </w:style>
  <w:style w:type="character" w:styleId="Wyrnieniedelikatne">
    <w:name w:val="Subtle Emphasis"/>
    <w:basedOn w:val="Domylnaczcionkaakapitu"/>
    <w:uiPriority w:val="99"/>
    <w:qFormat/>
    <w:rsid w:val="002F1AFF"/>
    <w:rPr>
      <w:i/>
      <w:color w:val="auto"/>
    </w:rPr>
  </w:style>
  <w:style w:type="character" w:styleId="Wyrnienieintensywne">
    <w:name w:val="Intense Emphasis"/>
    <w:basedOn w:val="Domylnaczcionkaakapitu"/>
    <w:uiPriority w:val="99"/>
    <w:qFormat/>
    <w:rsid w:val="002F1AFF"/>
    <w:rPr>
      <w:b/>
      <w:i/>
      <w:color w:val="auto"/>
    </w:rPr>
  </w:style>
  <w:style w:type="character" w:styleId="Odwoaniedelikatne">
    <w:name w:val="Subtle Reference"/>
    <w:basedOn w:val="Domylnaczcionkaakapitu"/>
    <w:uiPriority w:val="99"/>
    <w:qFormat/>
    <w:rsid w:val="002F1AFF"/>
    <w:rPr>
      <w:smallCaps/>
      <w:color w:val="auto"/>
      <w:u w:val="single"/>
    </w:rPr>
  </w:style>
  <w:style w:type="character" w:styleId="Odwoanieintensywne">
    <w:name w:val="Intense Reference"/>
    <w:basedOn w:val="Domylnaczcionkaakapitu"/>
    <w:uiPriority w:val="99"/>
    <w:qFormat/>
    <w:rsid w:val="002F1AFF"/>
    <w:rPr>
      <w:b/>
      <w:color w:val="auto"/>
      <w:spacing w:val="5"/>
      <w:u w:val="single"/>
    </w:rPr>
  </w:style>
  <w:style w:type="character" w:styleId="Tytuksiki">
    <w:name w:val="Book Title"/>
    <w:basedOn w:val="Domylnaczcionkaakapitu"/>
    <w:uiPriority w:val="99"/>
    <w:qFormat/>
    <w:rsid w:val="002F1AFF"/>
    <w:rPr>
      <w:b/>
      <w:smallCaps/>
      <w:spacing w:val="10"/>
    </w:rPr>
  </w:style>
  <w:style w:type="paragraph" w:styleId="Nagwekspisutreci">
    <w:name w:val="TOC Heading"/>
    <w:basedOn w:val="Nagwek1"/>
    <w:next w:val="Normalny"/>
    <w:uiPriority w:val="99"/>
    <w:qFormat/>
    <w:rsid w:val="002F1AFF"/>
    <w:pPr>
      <w:spacing w:before="480" w:line="276" w:lineRule="auto"/>
      <w:outlineLvl w:val="9"/>
    </w:pPr>
    <w:rPr>
      <w:b/>
      <w:i w:val="0"/>
      <w:sz w:val="28"/>
      <w:szCs w:val="28"/>
    </w:rPr>
  </w:style>
  <w:style w:type="character" w:styleId="Tekstzastpczy">
    <w:name w:val="Placeholder Text"/>
    <w:basedOn w:val="Domylnaczcionkaakapitu"/>
    <w:uiPriority w:val="99"/>
    <w:semiHidden/>
    <w:rsid w:val="002F1AFF"/>
    <w:rPr>
      <w:color w:val="808080"/>
    </w:rPr>
  </w:style>
  <w:style w:type="paragraph" w:styleId="Stopka">
    <w:name w:val="footer"/>
    <w:basedOn w:val="Normalny"/>
    <w:link w:val="StopkaZnak"/>
    <w:uiPriority w:val="99"/>
    <w:rsid w:val="002F1AFF"/>
    <w:pPr>
      <w:tabs>
        <w:tab w:val="center" w:pos="4680"/>
        <w:tab w:val="right" w:pos="9360"/>
      </w:tabs>
      <w:spacing w:after="0" w:line="240" w:lineRule="auto"/>
    </w:pPr>
    <w:rPr>
      <w:sz w:val="20"/>
      <w:szCs w:val="20"/>
    </w:rPr>
  </w:style>
  <w:style w:type="character" w:customStyle="1" w:styleId="StopkaZnak">
    <w:name w:val="Stopka Znak"/>
    <w:basedOn w:val="Domylnaczcionkaakapitu"/>
    <w:link w:val="Stopka"/>
    <w:uiPriority w:val="99"/>
    <w:locked/>
    <w:rsid w:val="002F1AFF"/>
  </w:style>
  <w:style w:type="paragraph" w:styleId="Spistreci1">
    <w:name w:val="toc 1"/>
    <w:basedOn w:val="Normalny"/>
    <w:next w:val="Normalny"/>
    <w:autoRedefine/>
    <w:uiPriority w:val="39"/>
    <w:rsid w:val="00D81E6D"/>
    <w:pPr>
      <w:spacing w:after="100"/>
    </w:pPr>
  </w:style>
  <w:style w:type="paragraph" w:styleId="Spistreci2">
    <w:name w:val="toc 2"/>
    <w:basedOn w:val="Normalny"/>
    <w:next w:val="Normalny"/>
    <w:autoRedefine/>
    <w:uiPriority w:val="39"/>
    <w:rsid w:val="00D81E6D"/>
    <w:pPr>
      <w:spacing w:after="100"/>
      <w:ind w:left="220"/>
    </w:pPr>
  </w:style>
  <w:style w:type="paragraph" w:styleId="Spistreci3">
    <w:name w:val="toc 3"/>
    <w:basedOn w:val="Normalny"/>
    <w:next w:val="Normalny"/>
    <w:autoRedefine/>
    <w:uiPriority w:val="39"/>
    <w:rsid w:val="00D81E6D"/>
    <w:pPr>
      <w:spacing w:after="100"/>
      <w:ind w:left="440"/>
    </w:pPr>
  </w:style>
  <w:style w:type="character" w:styleId="Hipercze">
    <w:name w:val="Hyperlink"/>
    <w:basedOn w:val="Domylnaczcionkaakapitu"/>
    <w:uiPriority w:val="99"/>
    <w:rsid w:val="00D81E6D"/>
    <w:rPr>
      <w:rFonts w:cs="Times New Roman"/>
      <w:color w:val="3399FF"/>
      <w:u w:val="single"/>
    </w:rPr>
  </w:style>
  <w:style w:type="character" w:styleId="Odwoaniedokomentarza">
    <w:name w:val="annotation reference"/>
    <w:basedOn w:val="Domylnaczcionkaakapitu"/>
    <w:uiPriority w:val="99"/>
    <w:semiHidden/>
    <w:rsid w:val="00AF1C98"/>
    <w:rPr>
      <w:rFonts w:cs="Times New Roman"/>
      <w:sz w:val="16"/>
    </w:rPr>
  </w:style>
  <w:style w:type="paragraph" w:styleId="Tekstkomentarza">
    <w:name w:val="annotation text"/>
    <w:basedOn w:val="Normalny"/>
    <w:link w:val="TekstkomentarzaZnak"/>
    <w:uiPriority w:val="99"/>
    <w:semiHidden/>
    <w:rsid w:val="00AF1C98"/>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AF1C98"/>
    <w:rPr>
      <w:sz w:val="20"/>
    </w:rPr>
  </w:style>
  <w:style w:type="paragraph" w:styleId="Tematkomentarza">
    <w:name w:val="annotation subject"/>
    <w:basedOn w:val="Tekstkomentarza"/>
    <w:next w:val="Tekstkomentarza"/>
    <w:link w:val="TematkomentarzaZnak"/>
    <w:uiPriority w:val="99"/>
    <w:semiHidden/>
    <w:rsid w:val="00AF1C98"/>
    <w:rPr>
      <w:b/>
      <w:bCs/>
    </w:rPr>
  </w:style>
  <w:style w:type="character" w:customStyle="1" w:styleId="TematkomentarzaZnak">
    <w:name w:val="Temat komentarza Znak"/>
    <w:basedOn w:val="TekstkomentarzaZnak"/>
    <w:link w:val="Tematkomentarza"/>
    <w:uiPriority w:val="99"/>
    <w:semiHidden/>
    <w:locked/>
    <w:rsid w:val="00AF1C98"/>
    <w:rPr>
      <w:b/>
      <w:sz w:val="20"/>
    </w:rPr>
  </w:style>
  <w:style w:type="paragraph" w:customStyle="1" w:styleId="SFTPodstawowy">
    <w:name w:val="SFT_Podstawowy"/>
    <w:basedOn w:val="Normalny"/>
    <w:uiPriority w:val="99"/>
    <w:rsid w:val="0046309D"/>
    <w:pPr>
      <w:spacing w:after="120" w:line="360" w:lineRule="auto"/>
      <w:jc w:val="both"/>
    </w:pPr>
    <w:rPr>
      <w:rFonts w:ascii="Tahoma" w:hAnsi="Tahoma"/>
      <w:sz w:val="20"/>
      <w:szCs w:val="24"/>
    </w:rPr>
  </w:style>
  <w:style w:type="paragraph" w:styleId="Listanumerowana">
    <w:name w:val="List Number"/>
    <w:basedOn w:val="Normalny"/>
    <w:uiPriority w:val="99"/>
    <w:semiHidden/>
    <w:rsid w:val="000F7289"/>
    <w:pPr>
      <w:numPr>
        <w:numId w:val="3"/>
      </w:numPr>
      <w:tabs>
        <w:tab w:val="num" w:pos="360"/>
      </w:tabs>
      <w:ind w:left="360" w:hanging="360"/>
    </w:pPr>
  </w:style>
  <w:style w:type="paragraph" w:customStyle="1" w:styleId="SRS-Nagwek4">
    <w:name w:val="SRS-Nagłówek 4"/>
    <w:basedOn w:val="Nagwek9"/>
    <w:next w:val="Normalny"/>
    <w:uiPriority w:val="99"/>
    <w:rsid w:val="000F7289"/>
    <w:pPr>
      <w:keepNext w:val="0"/>
      <w:keepLines w:val="0"/>
      <w:spacing w:before="0" w:after="120" w:line="240" w:lineRule="auto"/>
      <w:ind w:left="0" w:firstLine="0"/>
      <w:outlineLvl w:val="3"/>
    </w:pPr>
    <w:rPr>
      <w:rFonts w:ascii="Cambria" w:hAnsi="Cambria"/>
      <w:caps/>
      <w:color w:val="auto"/>
      <w:spacing w:val="10"/>
      <w:lang w:eastAsia="en-US"/>
    </w:rPr>
  </w:style>
  <w:style w:type="paragraph" w:customStyle="1" w:styleId="Tekstpodstawowywcity31">
    <w:name w:val="Tekst podstawowy wcięty 31"/>
    <w:basedOn w:val="Normalny"/>
    <w:uiPriority w:val="99"/>
    <w:rsid w:val="000F7289"/>
    <w:pPr>
      <w:suppressAutoHyphens/>
      <w:spacing w:after="0" w:line="360" w:lineRule="auto"/>
      <w:ind w:left="708"/>
      <w:jc w:val="both"/>
    </w:pPr>
    <w:rPr>
      <w:rFonts w:ascii="Times New Roman" w:hAnsi="Times New Roman"/>
      <w:sz w:val="24"/>
      <w:szCs w:val="24"/>
      <w:lang w:eastAsia="ar-SA"/>
    </w:rPr>
  </w:style>
  <w:style w:type="paragraph" w:styleId="NormalnyWeb">
    <w:name w:val="Normal (Web)"/>
    <w:basedOn w:val="Normalny"/>
    <w:uiPriority w:val="99"/>
    <w:semiHidden/>
    <w:rsid w:val="000F7289"/>
    <w:pPr>
      <w:spacing w:before="100" w:beforeAutospacing="1" w:after="100" w:afterAutospacing="1" w:line="240" w:lineRule="auto"/>
    </w:pPr>
    <w:rPr>
      <w:rFonts w:ascii="Times New Roman" w:hAnsi="Times New Roman"/>
      <w:sz w:val="24"/>
      <w:szCs w:val="24"/>
    </w:rPr>
  </w:style>
  <w:style w:type="paragraph" w:styleId="Tekstpodstawowy">
    <w:name w:val="Body Text"/>
    <w:basedOn w:val="Normalny"/>
    <w:link w:val="TekstpodstawowyZnak"/>
    <w:uiPriority w:val="99"/>
    <w:semiHidden/>
    <w:rsid w:val="000F7289"/>
    <w:pPr>
      <w:spacing w:before="100" w:beforeAutospacing="1" w:after="100" w:afterAutospacing="1" w:line="240" w:lineRule="auto"/>
    </w:pPr>
    <w:rPr>
      <w:rFonts w:ascii="Arial" w:hAnsi="Arial" w:cs="Arial"/>
      <w:sz w:val="24"/>
    </w:rPr>
  </w:style>
  <w:style w:type="character" w:customStyle="1" w:styleId="TekstpodstawowyZnak">
    <w:name w:val="Tekst podstawowy Znak"/>
    <w:basedOn w:val="Domylnaczcionkaakapitu"/>
    <w:link w:val="Tekstpodstawowy"/>
    <w:uiPriority w:val="99"/>
    <w:semiHidden/>
    <w:locked/>
    <w:rsid w:val="00BE233C"/>
    <w:rPr>
      <w:rFonts w:cs="Times New Roman"/>
    </w:rPr>
  </w:style>
  <w:style w:type="paragraph" w:styleId="Tekstpodstawowywcity">
    <w:name w:val="Body Text Indent"/>
    <w:basedOn w:val="Normalny"/>
    <w:link w:val="TekstpodstawowywcityZnak"/>
    <w:uiPriority w:val="99"/>
    <w:semiHidden/>
    <w:rsid w:val="000F7289"/>
    <w:pPr>
      <w:tabs>
        <w:tab w:val="left" w:pos="1800"/>
      </w:tabs>
      <w:spacing w:after="0" w:line="360" w:lineRule="auto"/>
      <w:ind w:left="840" w:hanging="480"/>
      <w:jc w:val="both"/>
    </w:pPr>
    <w:rPr>
      <w:rFonts w:ascii="Arial" w:hAnsi="Arial" w:cs="Arial"/>
      <w:bCs/>
      <w:sz w:val="24"/>
      <w:szCs w:val="24"/>
    </w:rPr>
  </w:style>
  <w:style w:type="character" w:customStyle="1" w:styleId="TekstpodstawowywcityZnak">
    <w:name w:val="Tekst podstawowy wcięty Znak"/>
    <w:basedOn w:val="Domylnaczcionkaakapitu"/>
    <w:link w:val="Tekstpodstawowywcity"/>
    <w:uiPriority w:val="99"/>
    <w:semiHidden/>
    <w:locked/>
    <w:rsid w:val="00BE233C"/>
    <w:rPr>
      <w:rFonts w:cs="Times New Roman"/>
    </w:rPr>
  </w:style>
  <w:style w:type="character" w:customStyle="1" w:styleId="ZnakZnak2">
    <w:name w:val="Znak Znak2"/>
    <w:uiPriority w:val="99"/>
    <w:rsid w:val="000F7289"/>
    <w:rPr>
      <w:rFonts w:ascii="Palatino Linotype" w:hAnsi="Palatino Linotype"/>
    </w:rPr>
  </w:style>
  <w:style w:type="paragraph" w:customStyle="1" w:styleId="AD">
    <w:name w:val="AD"/>
    <w:basedOn w:val="Normalny"/>
    <w:uiPriority w:val="99"/>
    <w:rsid w:val="000F7289"/>
    <w:pPr>
      <w:spacing w:after="0" w:line="320" w:lineRule="atLeast"/>
    </w:pPr>
    <w:rPr>
      <w:rFonts w:ascii="Arial" w:hAnsi="Arial"/>
      <w:szCs w:val="20"/>
      <w:lang w:val="de-DE" w:eastAsia="en-US"/>
    </w:rPr>
  </w:style>
  <w:style w:type="character" w:customStyle="1" w:styleId="st">
    <w:name w:val="st"/>
    <w:uiPriority w:val="99"/>
    <w:rsid w:val="000F7289"/>
  </w:style>
  <w:style w:type="paragraph" w:styleId="Poprawka">
    <w:name w:val="Revision"/>
    <w:hidden/>
    <w:uiPriority w:val="99"/>
    <w:semiHidden/>
    <w:rsid w:val="002106CD"/>
  </w:style>
  <w:style w:type="paragraph" w:customStyle="1" w:styleId="Tekst1">
    <w:name w:val="Tekst1"/>
    <w:basedOn w:val="Normalny"/>
    <w:uiPriority w:val="99"/>
    <w:rsid w:val="001A5595"/>
    <w:pPr>
      <w:spacing w:after="0" w:line="240" w:lineRule="auto"/>
      <w:ind w:left="170" w:firstLine="624"/>
      <w:jc w:val="both"/>
    </w:pPr>
    <w:rPr>
      <w:rFonts w:ascii="Calibri" w:hAnsi="Calibri"/>
      <w:szCs w:val="24"/>
    </w:rPr>
  </w:style>
  <w:style w:type="paragraph" w:styleId="Spistreci4">
    <w:name w:val="toc 4"/>
    <w:basedOn w:val="Normalny"/>
    <w:next w:val="Normalny"/>
    <w:autoRedefine/>
    <w:uiPriority w:val="99"/>
    <w:semiHidden/>
    <w:locked/>
    <w:rsid w:val="00F02FC3"/>
    <w:pPr>
      <w:spacing w:after="0" w:line="240" w:lineRule="auto"/>
      <w:ind w:left="720"/>
    </w:pPr>
    <w:rPr>
      <w:rFonts w:ascii="Times New Roman" w:hAnsi="Times New Roman"/>
      <w:sz w:val="24"/>
      <w:szCs w:val="24"/>
    </w:rPr>
  </w:style>
  <w:style w:type="paragraph" w:styleId="Spistreci5">
    <w:name w:val="toc 5"/>
    <w:basedOn w:val="Normalny"/>
    <w:next w:val="Normalny"/>
    <w:autoRedefine/>
    <w:uiPriority w:val="99"/>
    <w:semiHidden/>
    <w:locked/>
    <w:rsid w:val="00F02FC3"/>
    <w:pPr>
      <w:spacing w:after="0" w:line="240" w:lineRule="auto"/>
      <w:ind w:left="960"/>
    </w:pPr>
    <w:rPr>
      <w:rFonts w:ascii="Times New Roman" w:hAnsi="Times New Roman"/>
      <w:sz w:val="24"/>
      <w:szCs w:val="24"/>
    </w:rPr>
  </w:style>
  <w:style w:type="paragraph" w:styleId="Spistreci6">
    <w:name w:val="toc 6"/>
    <w:basedOn w:val="Normalny"/>
    <w:next w:val="Normalny"/>
    <w:autoRedefine/>
    <w:uiPriority w:val="99"/>
    <w:semiHidden/>
    <w:locked/>
    <w:rsid w:val="00F02FC3"/>
    <w:pPr>
      <w:spacing w:after="0" w:line="240" w:lineRule="auto"/>
      <w:ind w:left="1200"/>
    </w:pPr>
    <w:rPr>
      <w:rFonts w:ascii="Times New Roman" w:hAnsi="Times New Roman"/>
      <w:sz w:val="24"/>
      <w:szCs w:val="24"/>
    </w:rPr>
  </w:style>
  <w:style w:type="paragraph" w:styleId="Spistreci7">
    <w:name w:val="toc 7"/>
    <w:basedOn w:val="Normalny"/>
    <w:next w:val="Normalny"/>
    <w:autoRedefine/>
    <w:uiPriority w:val="99"/>
    <w:semiHidden/>
    <w:locked/>
    <w:rsid w:val="00F02FC3"/>
    <w:pPr>
      <w:spacing w:after="0" w:line="240" w:lineRule="auto"/>
      <w:ind w:left="1440"/>
    </w:pPr>
    <w:rPr>
      <w:rFonts w:ascii="Times New Roman" w:hAnsi="Times New Roman"/>
      <w:sz w:val="24"/>
      <w:szCs w:val="24"/>
    </w:rPr>
  </w:style>
  <w:style w:type="paragraph" w:styleId="Spistreci8">
    <w:name w:val="toc 8"/>
    <w:basedOn w:val="Normalny"/>
    <w:next w:val="Normalny"/>
    <w:autoRedefine/>
    <w:uiPriority w:val="99"/>
    <w:semiHidden/>
    <w:locked/>
    <w:rsid w:val="00F02FC3"/>
    <w:pPr>
      <w:spacing w:after="0" w:line="240" w:lineRule="auto"/>
      <w:ind w:left="1680"/>
    </w:pPr>
    <w:rPr>
      <w:rFonts w:ascii="Times New Roman" w:hAnsi="Times New Roman"/>
      <w:sz w:val="24"/>
      <w:szCs w:val="24"/>
    </w:rPr>
  </w:style>
  <w:style w:type="paragraph" w:styleId="Spistreci9">
    <w:name w:val="toc 9"/>
    <w:basedOn w:val="Normalny"/>
    <w:next w:val="Normalny"/>
    <w:autoRedefine/>
    <w:uiPriority w:val="99"/>
    <w:semiHidden/>
    <w:locked/>
    <w:rsid w:val="00F02FC3"/>
    <w:pPr>
      <w:spacing w:after="0" w:line="240" w:lineRule="auto"/>
      <w:ind w:left="1920"/>
    </w:pPr>
    <w:rPr>
      <w:rFonts w:ascii="Times New Roman" w:hAnsi="Times New Roman"/>
      <w:sz w:val="24"/>
      <w:szCs w:val="24"/>
    </w:rPr>
  </w:style>
  <w:style w:type="table" w:styleId="Tabela-Siatka">
    <w:name w:val="Table Grid"/>
    <w:basedOn w:val="Standardowy"/>
    <w:locked/>
    <w:rsid w:val="00263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stawowy">
    <w:name w:val="Podstawowy"/>
    <w:basedOn w:val="Normalny"/>
    <w:link w:val="PodstawowyChar"/>
    <w:qFormat/>
    <w:rsid w:val="004B0352"/>
    <w:pPr>
      <w:spacing w:after="120" w:line="360" w:lineRule="auto"/>
      <w:jc w:val="both"/>
    </w:pPr>
    <w:rPr>
      <w:rFonts w:ascii="Tahoma" w:hAnsi="Tahoma"/>
      <w:sz w:val="20"/>
      <w:szCs w:val="20"/>
    </w:rPr>
  </w:style>
  <w:style w:type="character" w:customStyle="1" w:styleId="PodstawowyChar">
    <w:name w:val="Podstawowy Char"/>
    <w:basedOn w:val="Domylnaczcionkaakapitu"/>
    <w:link w:val="Podstawowy"/>
    <w:qFormat/>
    <w:locked/>
    <w:rsid w:val="004B0352"/>
    <w:rPr>
      <w:rFonts w:ascii="Tahoma" w:hAnsi="Tahoma"/>
      <w:sz w:val="20"/>
      <w:szCs w:val="20"/>
    </w:rPr>
  </w:style>
  <w:style w:type="table" w:customStyle="1" w:styleId="Tabelalisty2akcent211">
    <w:name w:val="Tabela listy 2 — akcent 211"/>
    <w:basedOn w:val="Standardowy"/>
    <w:uiPriority w:val="47"/>
    <w:rsid w:val="00D64FB2"/>
    <w:rPr>
      <w:rFonts w:ascii="Times New Roman" w:hAnsi="Times New Roman"/>
      <w:sz w:val="24"/>
      <w:szCs w:val="24"/>
    </w:r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Zwykatabela11">
    <w:name w:val="Zwykła tabela 11"/>
    <w:basedOn w:val="Standardowy"/>
    <w:uiPriority w:val="41"/>
    <w:rsid w:val="00D64FB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elka">
    <w:name w:val="Tabelka"/>
    <w:basedOn w:val="Normalny"/>
    <w:next w:val="Normalny"/>
    <w:rsid w:val="00FC7A90"/>
    <w:pPr>
      <w:spacing w:after="0"/>
    </w:pPr>
    <w:rPr>
      <w:rFonts w:ascii="Calibri" w:hAnsi="Calibri"/>
      <w:sz w:val="20"/>
      <w:lang w:eastAsia="en-US"/>
    </w:rPr>
  </w:style>
  <w:style w:type="table" w:customStyle="1" w:styleId="PlainTable11">
    <w:name w:val="Plain Table 11"/>
    <w:basedOn w:val="Standardowy"/>
    <w:uiPriority w:val="41"/>
    <w:rsid w:val="00C904E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kapitzlist1">
    <w:name w:val="Akapit z listą1"/>
    <w:aliases w:val="normalny tekst,Akapit z listą3,Obiekt,BulletC,Akapit z listą31,NOWY,Akapit z listą32,Akapit z listą2,Numerowanie,Akapit z listą BS,sw tekst,Kolorowa lista — akcent 11,CW_Lista,Akapit z listą4,L1,l"/>
    <w:basedOn w:val="Normalny"/>
    <w:link w:val="ListParagraphChar"/>
    <w:qFormat/>
    <w:rsid w:val="003903BD"/>
    <w:pPr>
      <w:spacing w:before="240" w:after="0" w:line="240" w:lineRule="auto"/>
      <w:ind w:left="708" w:right="142"/>
      <w:jc w:val="both"/>
    </w:pPr>
    <w:rPr>
      <w:rFonts w:ascii="Arial" w:hAnsi="Arial"/>
      <w:sz w:val="24"/>
      <w:szCs w:val="20"/>
    </w:rPr>
  </w:style>
  <w:style w:type="character" w:customStyle="1" w:styleId="ListParagraphChar">
    <w:name w:val="List Paragraph Char"/>
    <w:aliases w:val="normalny tekst Char,Akapit z listą3 Char,Obiekt Char,BulletC Char,Akapit z listą31 Char,NOWY Char,Akapit z listą32 Char,Akapit z listą2 Char,Numerowanie Char,Akapit z listą BS Char,sw tekst Char,Kolorowa lista — akcent 11 Char"/>
    <w:link w:val="Akapitzlist1"/>
    <w:rsid w:val="003903BD"/>
    <w:rPr>
      <w:rFonts w:ascii="Arial" w:hAnsi="Arial"/>
      <w:sz w:val="24"/>
      <w:szCs w:val="20"/>
    </w:rPr>
  </w:style>
</w:styles>
</file>

<file path=word/webSettings.xml><?xml version="1.0" encoding="utf-8"?>
<w:webSettings xmlns:r="http://schemas.openxmlformats.org/officeDocument/2006/relationships" xmlns:w="http://schemas.openxmlformats.org/wordprocessingml/2006/main">
  <w:divs>
    <w:div w:id="1056853040">
      <w:marLeft w:val="0"/>
      <w:marRight w:val="0"/>
      <w:marTop w:val="0"/>
      <w:marBottom w:val="0"/>
      <w:divBdr>
        <w:top w:val="none" w:sz="0" w:space="0" w:color="auto"/>
        <w:left w:val="none" w:sz="0" w:space="0" w:color="auto"/>
        <w:bottom w:val="none" w:sz="0" w:space="0" w:color="auto"/>
        <w:right w:val="none" w:sz="0" w:space="0" w:color="auto"/>
      </w:divBdr>
    </w:div>
    <w:div w:id="1056853041">
      <w:marLeft w:val="0"/>
      <w:marRight w:val="0"/>
      <w:marTop w:val="0"/>
      <w:marBottom w:val="0"/>
      <w:divBdr>
        <w:top w:val="none" w:sz="0" w:space="0" w:color="auto"/>
        <w:left w:val="none" w:sz="0" w:space="0" w:color="auto"/>
        <w:bottom w:val="none" w:sz="0" w:space="0" w:color="auto"/>
        <w:right w:val="none" w:sz="0" w:space="0" w:color="auto"/>
      </w:divBdr>
    </w:div>
    <w:div w:id="1056853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ojtekc.001\Dane%20aplikacji\Microsoft\Templates\Executive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5921B-B5F0-438D-8619-7D1458732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Template>
  <TotalTime>464</TotalTime>
  <Pages>39</Pages>
  <Words>7744</Words>
  <Characters>54590</Characters>
  <Application>Microsoft Office Word</Application>
  <DocSecurity>0</DocSecurity>
  <Lines>454</Lines>
  <Paragraphs>124</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uml</Company>
  <LinksUpToDate>false</LinksUpToDate>
  <CharactersWithSpaces>62210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subject>Wymagania WI do projektu nowych lokalizacji UMŁ</dc:subject>
  <dc:creator>wojtekc</dc:creator>
  <cp:lastModifiedBy>wseliga</cp:lastModifiedBy>
  <cp:revision>18</cp:revision>
  <cp:lastPrinted>2020-09-11T05:21:00Z</cp:lastPrinted>
  <dcterms:created xsi:type="dcterms:W3CDTF">2020-11-24T15:43:00Z</dcterms:created>
  <dcterms:modified xsi:type="dcterms:W3CDTF">2020-12-03T11:02:00Z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