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67DA" w14:textId="77777777" w:rsidR="00150CBA" w:rsidRPr="0096566A" w:rsidRDefault="00150CBA" w:rsidP="00150CBA">
      <w:pPr>
        <w:rPr>
          <w:rFonts w:cs="Times New Roman"/>
          <w:lang w:eastAsia="en-US"/>
        </w:rPr>
      </w:pPr>
      <w:r w:rsidRPr="0096566A">
        <w:rPr>
          <w:rFonts w:cs="Times New Roman"/>
          <w:lang w:eastAsia="en-US"/>
        </w:rPr>
        <w:t>DZSP-Inf-II.272…..2022</w:t>
      </w:r>
    </w:p>
    <w:p w14:paraId="32E30192" w14:textId="77777777" w:rsidR="00150CBA" w:rsidRPr="0096566A" w:rsidRDefault="00150CBA" w:rsidP="00150CBA">
      <w:pPr>
        <w:jc w:val="center"/>
        <w:rPr>
          <w:rFonts w:cs="Times New Roman"/>
          <w:b/>
          <w:lang w:eastAsia="en-US"/>
        </w:rPr>
      </w:pPr>
      <w:r w:rsidRPr="0096566A">
        <w:rPr>
          <w:rFonts w:cs="Times New Roman"/>
          <w:b/>
          <w:lang w:eastAsia="en-US"/>
        </w:rPr>
        <w:t>UMOWA DZSP-</w:t>
      </w:r>
      <w:proofErr w:type="spellStart"/>
      <w:r w:rsidRPr="0096566A">
        <w:rPr>
          <w:rFonts w:cs="Times New Roman"/>
          <w:b/>
          <w:lang w:eastAsia="en-US"/>
        </w:rPr>
        <w:t>Inf</w:t>
      </w:r>
      <w:proofErr w:type="spellEnd"/>
      <w:r w:rsidRPr="0096566A">
        <w:rPr>
          <w:rFonts w:cs="Times New Roman"/>
          <w:b/>
          <w:lang w:eastAsia="en-US"/>
        </w:rPr>
        <w:t>/…./……/2022</w:t>
      </w:r>
    </w:p>
    <w:p w14:paraId="49BFFCAE" w14:textId="77777777" w:rsidR="00150CBA" w:rsidRPr="0096566A" w:rsidRDefault="00150CBA" w:rsidP="00150CBA">
      <w:pPr>
        <w:jc w:val="center"/>
        <w:rPr>
          <w:rFonts w:cs="Times New Roman"/>
          <w:b/>
          <w:lang w:eastAsia="en-US"/>
        </w:rPr>
      </w:pPr>
    </w:p>
    <w:p w14:paraId="654D735A" w14:textId="77777777" w:rsidR="00150CBA" w:rsidRPr="0096566A" w:rsidRDefault="00150CBA" w:rsidP="00150CBA">
      <w:pPr>
        <w:rPr>
          <w:rFonts w:cs="Times New Roman"/>
          <w:lang w:eastAsia="en-US"/>
          <w:rPrChange w:id="0" w:author="Krzysztof Skonieczka" w:date="2022-11-21T12:52:00Z">
            <w:rPr>
              <w:rFonts w:cs="Times New Roman"/>
              <w:sz w:val="20"/>
              <w:lang w:eastAsia="en-US"/>
            </w:rPr>
          </w:rPrChange>
        </w:rPr>
      </w:pPr>
    </w:p>
    <w:p w14:paraId="674F4339" w14:textId="77777777" w:rsidR="00150CBA" w:rsidRPr="0096566A" w:rsidRDefault="00150CBA" w:rsidP="00150CBA">
      <w:pPr>
        <w:rPr>
          <w:rFonts w:cs="Times New Roman"/>
          <w:lang w:eastAsia="en-US"/>
          <w:rPrChange w:id="1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  <w:r w:rsidRPr="0096566A">
        <w:rPr>
          <w:rFonts w:cs="Times New Roman"/>
          <w:lang w:eastAsia="en-US"/>
          <w:rPrChange w:id="2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zawarta w dniu ……….................. w Łodzi pomiędzy:</w:t>
      </w:r>
    </w:p>
    <w:p w14:paraId="66D2C163" w14:textId="77777777" w:rsidR="00150CBA" w:rsidRPr="0096566A" w:rsidRDefault="00150CBA" w:rsidP="00150CBA">
      <w:pPr>
        <w:rPr>
          <w:rFonts w:cs="Times New Roman"/>
          <w:lang w:eastAsia="en-US"/>
          <w:rPrChange w:id="3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</w:p>
    <w:p w14:paraId="3E51F172" w14:textId="77777777" w:rsidR="00150CBA" w:rsidRPr="0096566A" w:rsidRDefault="00150CBA" w:rsidP="00150CBA">
      <w:pPr>
        <w:rPr>
          <w:rFonts w:cs="Times New Roman"/>
          <w:lang w:eastAsia="en-US"/>
          <w:rPrChange w:id="4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  <w:r w:rsidRPr="0096566A">
        <w:rPr>
          <w:rFonts w:cs="Times New Roman"/>
          <w:b/>
          <w:lang w:eastAsia="en-US"/>
          <w:rPrChange w:id="5" w:author="Krzysztof Skonieczka" w:date="2022-11-21T12:52:00Z">
            <w:rPr>
              <w:rFonts w:cs="Times New Roman"/>
              <w:b/>
              <w:sz w:val="22"/>
              <w:szCs w:val="22"/>
              <w:lang w:eastAsia="en-US"/>
            </w:rPr>
          </w:rPrChange>
        </w:rPr>
        <w:t>Miastem Łódź,   ul. Piotrkowska 104,  90-926  Łódź</w:t>
      </w:r>
      <w:r w:rsidRPr="0096566A">
        <w:rPr>
          <w:rFonts w:cs="Times New Roman"/>
          <w:lang w:eastAsia="en-US"/>
          <w:rPrChange w:id="6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 xml:space="preserve">, NIP 725 002 89 02, REGON 472057632, reprezentowanym przez Prezydenta Miasta Łodzi, zwanym w treści umowy </w:t>
      </w:r>
      <w:r w:rsidRPr="0096566A">
        <w:rPr>
          <w:rFonts w:cs="Times New Roman"/>
          <w:b/>
          <w:lang w:eastAsia="en-US"/>
          <w:rPrChange w:id="7" w:author="Krzysztof Skonieczka" w:date="2022-11-21T12:52:00Z">
            <w:rPr>
              <w:rFonts w:cs="Times New Roman"/>
              <w:b/>
              <w:sz w:val="22"/>
              <w:szCs w:val="22"/>
              <w:lang w:eastAsia="en-US"/>
            </w:rPr>
          </w:rPrChange>
        </w:rPr>
        <w:t>Zamawiającym</w:t>
      </w:r>
      <w:r w:rsidRPr="0096566A">
        <w:rPr>
          <w:rFonts w:cs="Times New Roman"/>
          <w:lang w:eastAsia="en-US"/>
          <w:rPrChange w:id="8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 xml:space="preserve">, </w:t>
      </w:r>
    </w:p>
    <w:p w14:paraId="68A86D44" w14:textId="77777777" w:rsidR="00150CBA" w:rsidRPr="0096566A" w:rsidRDefault="00150CBA" w:rsidP="00150CBA">
      <w:pPr>
        <w:rPr>
          <w:rFonts w:cs="Times New Roman"/>
          <w:lang w:eastAsia="en-US"/>
          <w:rPrChange w:id="9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  <w:r w:rsidRPr="0096566A">
        <w:rPr>
          <w:rFonts w:cs="Times New Roman"/>
          <w:lang w:eastAsia="en-US"/>
          <w:rPrChange w:id="10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w imieniu którego działa:</w:t>
      </w:r>
    </w:p>
    <w:p w14:paraId="2074B527" w14:textId="77777777" w:rsidR="00150CBA" w:rsidRPr="0096566A" w:rsidRDefault="00150CBA" w:rsidP="00150CBA">
      <w:pPr>
        <w:rPr>
          <w:rFonts w:cs="Times New Roman"/>
          <w:lang w:eastAsia="en-US"/>
          <w:rPrChange w:id="11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</w:p>
    <w:p w14:paraId="38565EC7" w14:textId="77777777" w:rsidR="00150CBA" w:rsidRPr="0096566A" w:rsidRDefault="00150CBA" w:rsidP="00150CBA">
      <w:pPr>
        <w:tabs>
          <w:tab w:val="left" w:pos="284"/>
        </w:tabs>
        <w:rPr>
          <w:rFonts w:cs="Times New Roman"/>
          <w:b/>
          <w:lang w:eastAsia="en-US"/>
          <w:rPrChange w:id="12" w:author="Krzysztof Skonieczka" w:date="2022-11-21T12:52:00Z">
            <w:rPr>
              <w:rFonts w:cs="Times New Roman"/>
              <w:b/>
              <w:sz w:val="22"/>
              <w:szCs w:val="22"/>
              <w:lang w:eastAsia="en-US"/>
            </w:rPr>
          </w:rPrChange>
        </w:rPr>
      </w:pPr>
      <w:r w:rsidRPr="0096566A">
        <w:rPr>
          <w:rFonts w:cs="Times New Roman"/>
          <w:b/>
          <w:lang w:eastAsia="en-US"/>
          <w:rPrChange w:id="13" w:author="Krzysztof Skonieczka" w:date="2022-11-21T12:52:00Z">
            <w:rPr>
              <w:rFonts w:cs="Times New Roman"/>
              <w:b/>
              <w:sz w:val="22"/>
              <w:szCs w:val="22"/>
              <w:lang w:eastAsia="en-US"/>
            </w:rPr>
          </w:rPrChange>
        </w:rPr>
        <w:tab/>
        <w:t>…………………………..</w:t>
      </w:r>
      <w:r w:rsidRPr="0096566A">
        <w:rPr>
          <w:rFonts w:cs="Times New Roman"/>
          <w:b/>
          <w:lang w:eastAsia="en-US"/>
          <w:rPrChange w:id="14" w:author="Krzysztof Skonieczka" w:date="2022-11-21T12:52:00Z">
            <w:rPr>
              <w:rFonts w:cs="Times New Roman"/>
              <w:b/>
              <w:sz w:val="22"/>
              <w:szCs w:val="22"/>
              <w:lang w:eastAsia="en-US"/>
            </w:rPr>
          </w:rPrChange>
        </w:rPr>
        <w:tab/>
      </w:r>
      <w:r w:rsidRPr="0096566A">
        <w:rPr>
          <w:rFonts w:cs="Times New Roman"/>
          <w:b/>
          <w:lang w:eastAsia="en-US"/>
          <w:rPrChange w:id="15" w:author="Krzysztof Skonieczka" w:date="2022-11-21T12:52:00Z">
            <w:rPr>
              <w:rFonts w:cs="Times New Roman"/>
              <w:b/>
              <w:sz w:val="22"/>
              <w:szCs w:val="22"/>
              <w:lang w:eastAsia="en-US"/>
            </w:rPr>
          </w:rPrChange>
        </w:rPr>
        <w:tab/>
        <w:t>-   ……………………………………………..</w:t>
      </w:r>
    </w:p>
    <w:p w14:paraId="647EC851" w14:textId="77777777" w:rsidR="00150CBA" w:rsidRPr="0096566A" w:rsidRDefault="00150CBA" w:rsidP="00150CBA">
      <w:pPr>
        <w:tabs>
          <w:tab w:val="left" w:pos="284"/>
        </w:tabs>
        <w:rPr>
          <w:rFonts w:cs="Times New Roman"/>
          <w:b/>
          <w:lang w:eastAsia="en-US"/>
          <w:rPrChange w:id="16" w:author="Krzysztof Skonieczka" w:date="2022-11-21T12:52:00Z">
            <w:rPr>
              <w:rFonts w:cs="Times New Roman"/>
              <w:b/>
              <w:sz w:val="22"/>
              <w:szCs w:val="22"/>
              <w:lang w:eastAsia="en-US"/>
            </w:rPr>
          </w:rPrChange>
        </w:rPr>
      </w:pPr>
    </w:p>
    <w:p w14:paraId="6ED7A4F6" w14:textId="77777777" w:rsidR="00150CBA" w:rsidRPr="0096566A" w:rsidRDefault="00150CBA" w:rsidP="00150CBA">
      <w:pPr>
        <w:tabs>
          <w:tab w:val="left" w:pos="284"/>
        </w:tabs>
        <w:rPr>
          <w:rFonts w:cs="Times New Roman"/>
          <w:lang w:eastAsia="en-US"/>
          <w:rPrChange w:id="17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  <w:r w:rsidRPr="0096566A">
        <w:rPr>
          <w:rFonts w:cs="Times New Roman"/>
          <w:lang w:eastAsia="en-US"/>
          <w:rPrChange w:id="18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a:</w:t>
      </w:r>
    </w:p>
    <w:p w14:paraId="61E073E4" w14:textId="77777777" w:rsidR="00150CBA" w:rsidRPr="0096566A" w:rsidRDefault="00150CBA" w:rsidP="00150CBA">
      <w:pPr>
        <w:rPr>
          <w:rFonts w:cs="Times New Roman"/>
          <w:lang w:eastAsia="en-US"/>
          <w:rPrChange w:id="19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  <w:r w:rsidRPr="0096566A">
        <w:rPr>
          <w:rFonts w:cs="Times New Roman"/>
          <w:lang w:eastAsia="en-US"/>
          <w:rPrChange w:id="20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……………………………………</w:t>
      </w:r>
      <w:r w:rsidRPr="0096566A">
        <w:rPr>
          <w:rFonts w:cs="Times New Roman"/>
          <w:b/>
          <w:bCs/>
          <w:lang w:eastAsia="en-US"/>
          <w:rPrChange w:id="21" w:author="Krzysztof Skonieczka" w:date="2022-11-21T12:52:00Z">
            <w:rPr>
              <w:rFonts w:cs="Times New Roman"/>
              <w:b/>
              <w:bCs/>
              <w:sz w:val="22"/>
              <w:szCs w:val="22"/>
              <w:lang w:eastAsia="en-US"/>
            </w:rPr>
          </w:rPrChange>
        </w:rPr>
        <w:t xml:space="preserve"> </w:t>
      </w:r>
      <w:r w:rsidRPr="0096566A">
        <w:rPr>
          <w:rFonts w:cs="Times New Roman"/>
          <w:lang w:eastAsia="en-US"/>
          <w:rPrChange w:id="22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z siedzibą w ………………., ul. ………………., zarejestrowaną w CEIDG , NIP: ……………………, REGON ………………………</w:t>
      </w:r>
    </w:p>
    <w:p w14:paraId="7ACADBD9" w14:textId="77777777" w:rsidR="00150CBA" w:rsidRPr="0096566A" w:rsidRDefault="00150CBA" w:rsidP="00150CBA">
      <w:pPr>
        <w:rPr>
          <w:rFonts w:cs="Times New Roman"/>
          <w:lang w:eastAsia="en-US"/>
          <w:rPrChange w:id="23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  <w:r w:rsidRPr="0096566A">
        <w:rPr>
          <w:rFonts w:cs="Times New Roman"/>
          <w:lang w:eastAsia="en-US"/>
          <w:rPrChange w:id="24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reprezentowaną przez:</w:t>
      </w:r>
    </w:p>
    <w:p w14:paraId="536114DC" w14:textId="77777777" w:rsidR="00150CBA" w:rsidRPr="0096566A" w:rsidRDefault="00150CBA" w:rsidP="00150CBA">
      <w:pPr>
        <w:rPr>
          <w:rFonts w:cs="Times New Roman"/>
          <w:lang w:eastAsia="en-US"/>
          <w:rPrChange w:id="25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</w:p>
    <w:p w14:paraId="4E6A0DAB" w14:textId="77777777" w:rsidR="00150CBA" w:rsidRPr="0096566A" w:rsidRDefault="00150CBA" w:rsidP="00150CBA">
      <w:pPr>
        <w:spacing w:after="200" w:line="300" w:lineRule="exact"/>
        <w:rPr>
          <w:rFonts w:cs="Times New Roman"/>
          <w:b/>
          <w:lang w:eastAsia="ar-SA"/>
          <w:rPrChange w:id="26" w:author="Krzysztof Skonieczka" w:date="2022-11-21T12:52:00Z">
            <w:rPr>
              <w:rFonts w:cs="Times New Roman"/>
              <w:b/>
              <w:sz w:val="22"/>
              <w:szCs w:val="22"/>
              <w:lang w:eastAsia="ar-SA"/>
            </w:rPr>
          </w:rPrChange>
        </w:rPr>
      </w:pPr>
      <w:r w:rsidRPr="0096566A">
        <w:rPr>
          <w:rFonts w:cs="Times New Roman"/>
          <w:b/>
          <w:lang w:eastAsia="ar-SA"/>
          <w:rPrChange w:id="27" w:author="Krzysztof Skonieczka" w:date="2022-11-21T12:52:00Z">
            <w:rPr>
              <w:rFonts w:cs="Times New Roman"/>
              <w:b/>
              <w:sz w:val="22"/>
              <w:szCs w:val="22"/>
              <w:lang w:eastAsia="ar-SA"/>
            </w:rPr>
          </w:rPrChange>
        </w:rPr>
        <w:t>………………………..  - ………………………………………</w:t>
      </w:r>
    </w:p>
    <w:p w14:paraId="559B397A" w14:textId="77777777" w:rsidR="00150CBA" w:rsidRPr="0096566A" w:rsidRDefault="00150CBA" w:rsidP="00150CBA">
      <w:pPr>
        <w:spacing w:after="200" w:line="300" w:lineRule="exact"/>
        <w:rPr>
          <w:rFonts w:cs="Times New Roman"/>
          <w:lang w:eastAsia="en-US"/>
          <w:rPrChange w:id="28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  <w:r w:rsidRPr="0096566A">
        <w:rPr>
          <w:rFonts w:cs="Times New Roman"/>
          <w:lang w:eastAsia="ar-SA"/>
          <w:rPrChange w:id="29" w:author="Krzysztof Skonieczka" w:date="2022-11-21T12:52:00Z">
            <w:rPr>
              <w:rFonts w:cs="Times New Roman"/>
              <w:sz w:val="22"/>
              <w:szCs w:val="22"/>
              <w:lang w:eastAsia="ar-SA"/>
            </w:rPr>
          </w:rPrChange>
        </w:rPr>
        <w:t xml:space="preserve"> zwaną w treści umowy </w:t>
      </w:r>
      <w:r w:rsidRPr="0096566A">
        <w:rPr>
          <w:rFonts w:cs="Times New Roman"/>
          <w:b/>
          <w:lang w:eastAsia="ar-SA"/>
          <w:rPrChange w:id="30" w:author="Krzysztof Skonieczka" w:date="2022-11-21T12:52:00Z">
            <w:rPr>
              <w:rFonts w:cs="Times New Roman"/>
              <w:b/>
              <w:sz w:val="22"/>
              <w:szCs w:val="22"/>
              <w:lang w:eastAsia="ar-SA"/>
            </w:rPr>
          </w:rPrChange>
        </w:rPr>
        <w:t>Wykonawcą,</w:t>
      </w:r>
    </w:p>
    <w:p w14:paraId="3EF8EDCA" w14:textId="77777777" w:rsidR="00150CBA" w:rsidRPr="0096566A" w:rsidRDefault="00150CBA">
      <w:pPr>
        <w:jc w:val="both"/>
        <w:rPr>
          <w:rFonts w:cs="Times New Roman"/>
          <w:lang w:eastAsia="en-US"/>
          <w:rPrChange w:id="31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pPrChange w:id="32" w:author="Krzysztof Skonieczka" w:date="2022-11-21T12:51:00Z">
          <w:pPr/>
        </w:pPrChange>
      </w:pPr>
      <w:r w:rsidRPr="0096566A">
        <w:rPr>
          <w:rFonts w:cs="Times New Roman"/>
          <w:lang w:eastAsia="en-US"/>
          <w:rPrChange w:id="33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Niniejsza umowa została zawarta zgodnie z art. 2 ust. 1 pkt 1 ustawy z dnia 11 września 2019 r. Prawo zamówień publicznych (</w:t>
      </w:r>
      <w:proofErr w:type="spellStart"/>
      <w:r w:rsidRPr="0096566A">
        <w:rPr>
          <w:rFonts w:cs="Times New Roman"/>
          <w:lang w:eastAsia="en-US"/>
          <w:rPrChange w:id="34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t.j</w:t>
      </w:r>
      <w:proofErr w:type="spellEnd"/>
      <w:r w:rsidRPr="0096566A">
        <w:rPr>
          <w:rFonts w:cs="Times New Roman"/>
          <w:lang w:eastAsia="en-US"/>
          <w:rPrChange w:id="35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. Dz. U. z 202</w:t>
      </w:r>
      <w:del w:id="36" w:author="Krzysztof Skonieczka" w:date="2022-11-21T12:28:00Z">
        <w:r w:rsidRPr="0096566A" w:rsidDel="008C5CB5">
          <w:rPr>
            <w:rFonts w:cs="Times New Roman"/>
            <w:lang w:eastAsia="en-US"/>
            <w:rPrChange w:id="37" w:author="Krzysztof Skonieczka" w:date="2022-11-21T12:52:00Z">
              <w:rPr>
                <w:rFonts w:cs="Times New Roman"/>
                <w:sz w:val="22"/>
                <w:szCs w:val="22"/>
                <w:lang w:eastAsia="en-US"/>
              </w:rPr>
            </w:rPrChange>
          </w:rPr>
          <w:delText>1</w:delText>
        </w:r>
      </w:del>
      <w:ins w:id="38" w:author="Krzysztof Skonieczka" w:date="2022-11-21T12:28:00Z">
        <w:r w:rsidR="008C5CB5" w:rsidRPr="0096566A">
          <w:rPr>
            <w:rFonts w:cs="Times New Roman"/>
            <w:lang w:eastAsia="en-US"/>
            <w:rPrChange w:id="39" w:author="Krzysztof Skonieczka" w:date="2022-11-21T12:52:00Z">
              <w:rPr>
                <w:rFonts w:cs="Times New Roman"/>
                <w:sz w:val="22"/>
                <w:szCs w:val="22"/>
                <w:lang w:eastAsia="en-US"/>
              </w:rPr>
            </w:rPrChange>
          </w:rPr>
          <w:t>2</w:t>
        </w:r>
      </w:ins>
      <w:r w:rsidRPr="0096566A">
        <w:rPr>
          <w:rFonts w:cs="Times New Roman"/>
          <w:lang w:eastAsia="en-US"/>
          <w:rPrChange w:id="40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 xml:space="preserve"> r. poz. 1</w:t>
      </w:r>
      <w:del w:id="41" w:author="Krzysztof Skonieczka" w:date="2022-11-21T12:28:00Z">
        <w:r w:rsidRPr="0096566A" w:rsidDel="008C5CB5">
          <w:rPr>
            <w:rFonts w:cs="Times New Roman"/>
            <w:lang w:eastAsia="en-US"/>
            <w:rPrChange w:id="42" w:author="Krzysztof Skonieczka" w:date="2022-11-21T12:52:00Z">
              <w:rPr>
                <w:rFonts w:cs="Times New Roman"/>
                <w:sz w:val="22"/>
                <w:szCs w:val="22"/>
                <w:lang w:eastAsia="en-US"/>
              </w:rPr>
            </w:rPrChange>
          </w:rPr>
          <w:delText>129</w:delText>
        </w:r>
      </w:del>
      <w:ins w:id="43" w:author="Krzysztof Skonieczka" w:date="2022-11-21T12:28:00Z">
        <w:r w:rsidR="008C5CB5" w:rsidRPr="0096566A">
          <w:rPr>
            <w:rFonts w:cs="Times New Roman"/>
            <w:lang w:eastAsia="en-US"/>
            <w:rPrChange w:id="44" w:author="Krzysztof Skonieczka" w:date="2022-11-21T12:52:00Z">
              <w:rPr>
                <w:rFonts w:cs="Times New Roman"/>
                <w:sz w:val="22"/>
                <w:szCs w:val="22"/>
                <w:lang w:eastAsia="en-US"/>
              </w:rPr>
            </w:rPrChange>
          </w:rPr>
          <w:t>710</w:t>
        </w:r>
      </w:ins>
      <w:r w:rsidRPr="0096566A">
        <w:rPr>
          <w:rFonts w:cs="Times New Roman"/>
          <w:lang w:eastAsia="en-US"/>
          <w:rPrChange w:id="45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>) oraz na podstawie Zarządzenia Nr 1660/2022 Prezydenta Miasta Łodzi z dnia 19 lipca 2022 r. ze zmianami, w sprawie wprowadzenia w Urzędzie Miasta Łodzi Regulaminu udzielania zamówień publicznych, których wartość szacunkowa nie przekracza kwoty 130 000 PLN.</w:t>
      </w:r>
    </w:p>
    <w:p w14:paraId="6EC72A82" w14:textId="77777777" w:rsidR="00150CBA" w:rsidRPr="0096566A" w:rsidRDefault="00150CBA" w:rsidP="00150CBA">
      <w:pPr>
        <w:rPr>
          <w:rFonts w:cs="Times New Roman"/>
          <w:lang w:eastAsia="en-US"/>
          <w:rPrChange w:id="46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</w:p>
    <w:p w14:paraId="69B6AC0B" w14:textId="4B73BEA4" w:rsidR="00250FC8" w:rsidRPr="0096566A" w:rsidRDefault="00150CBA" w:rsidP="00150CBA">
      <w:pPr>
        <w:rPr>
          <w:rFonts w:cs="Times New Roman"/>
          <w:lang w:eastAsia="en-US"/>
          <w:rPrChange w:id="47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</w:pPr>
      <w:r w:rsidRPr="0096566A">
        <w:rPr>
          <w:rFonts w:cs="Times New Roman"/>
          <w:lang w:eastAsia="en-US"/>
          <w:rPrChange w:id="48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 xml:space="preserve">Nr postępowania </w:t>
      </w:r>
      <w:r w:rsidRPr="0096566A">
        <w:rPr>
          <w:rFonts w:cs="Times New Roman"/>
          <w:rPrChange w:id="49" w:author="Krzysztof Skonieczka" w:date="2022-11-21T12:52:00Z">
            <w:rPr>
              <w:rFonts w:cs="Times New Roman"/>
              <w:sz w:val="22"/>
              <w:szCs w:val="22"/>
            </w:rPr>
          </w:rPrChange>
        </w:rPr>
        <w:t>DZSP-Inf-II.271…...2022</w:t>
      </w:r>
      <w:r w:rsidRPr="0096566A">
        <w:rPr>
          <w:rFonts w:cs="Times New Roman"/>
          <w:lang w:eastAsia="en-US"/>
          <w:rPrChange w:id="50" w:author="Krzysztof Skonieczka" w:date="2022-11-21T12:52:00Z">
            <w:rPr>
              <w:rFonts w:cs="Times New Roman"/>
              <w:sz w:val="22"/>
              <w:szCs w:val="22"/>
              <w:lang w:eastAsia="en-US"/>
            </w:rPr>
          </w:rPrChange>
        </w:rPr>
        <w:t xml:space="preserve">, nr sprawy ……./2022, kod CPV, </w:t>
      </w:r>
      <w:del w:id="51" w:author="Adam Holiński" w:date="2022-11-22T10:12:00Z">
        <w:r w:rsidRPr="0096566A" w:rsidDel="00EC036F">
          <w:rPr>
            <w:rFonts w:cs="Times New Roman"/>
            <w:lang w:eastAsia="en-US"/>
            <w:rPrChange w:id="52" w:author="Krzysztof Skonieczka" w:date="2022-11-21T12:52:00Z">
              <w:rPr>
                <w:rFonts w:cs="Times New Roman"/>
                <w:sz w:val="22"/>
                <w:szCs w:val="22"/>
                <w:lang w:eastAsia="en-US"/>
              </w:rPr>
            </w:rPrChange>
          </w:rPr>
          <w:delText>……………………….</w:delText>
        </w:r>
      </w:del>
      <w:ins w:id="53" w:author="Adam Holiński" w:date="2022-11-22T10:12:00Z">
        <w:r w:rsidR="00EC036F">
          <w:rPr>
            <w:rFonts w:cs="Times New Roman"/>
            <w:lang w:eastAsia="en-US"/>
          </w:rPr>
          <w:t>48100000-9</w:t>
        </w:r>
      </w:ins>
      <w:bookmarkStart w:id="54" w:name="_GoBack"/>
      <w:bookmarkEnd w:id="54"/>
    </w:p>
    <w:p w14:paraId="1FF314B7" w14:textId="77777777" w:rsidR="00250FC8" w:rsidRDefault="00250FC8" w:rsidP="00150CBA">
      <w:pPr>
        <w:rPr>
          <w:rFonts w:cs="Times New Roman"/>
          <w:sz w:val="22"/>
          <w:szCs w:val="22"/>
          <w:lang w:eastAsia="en-US"/>
        </w:rPr>
      </w:pPr>
    </w:p>
    <w:p w14:paraId="4B6E677A" w14:textId="77777777" w:rsidR="00A73AED" w:rsidRPr="000E3EE8" w:rsidRDefault="00A73AED" w:rsidP="00CE38FB">
      <w:pPr>
        <w:pStyle w:val="Wypunktowanie"/>
        <w:ind w:left="4500"/>
        <w:rPr>
          <w:b/>
        </w:rPr>
      </w:pPr>
    </w:p>
    <w:p w14:paraId="65849998" w14:textId="77777777" w:rsidR="008622B3" w:rsidRPr="008C5CB5" w:rsidRDefault="007B30FC" w:rsidP="004A213C">
      <w:pPr>
        <w:numPr>
          <w:ilvl w:val="1"/>
          <w:numId w:val="1"/>
        </w:numPr>
        <w:tabs>
          <w:tab w:val="clear" w:pos="397"/>
        </w:tabs>
        <w:ind w:left="360" w:hanging="360"/>
        <w:jc w:val="both"/>
        <w:rPr>
          <w:rFonts w:cs="Times New Roman"/>
        </w:rPr>
      </w:pPr>
      <w:r w:rsidRPr="008C5CB5">
        <w:rPr>
          <w:rFonts w:cs="Times New Roman"/>
          <w:rPrChange w:id="55" w:author="Krzysztof Skonieczka" w:date="2022-11-21T12:29:00Z">
            <w:rPr>
              <w:rFonts w:cs="Times New Roman"/>
              <w:b/>
            </w:rPr>
          </w:rPrChange>
        </w:rPr>
        <w:t>Przedmiotem umowy jest d</w:t>
      </w:r>
      <w:r w:rsidR="00A73AED" w:rsidRPr="008C5CB5">
        <w:rPr>
          <w:rFonts w:cs="Times New Roman"/>
          <w:rPrChange w:id="56" w:author="Krzysztof Skonieczka" w:date="2022-11-21T12:29:00Z">
            <w:rPr>
              <w:rFonts w:cs="Times New Roman"/>
              <w:b/>
            </w:rPr>
          </w:rPrChange>
        </w:rPr>
        <w:t>ostawa</w:t>
      </w:r>
      <w:r w:rsidR="000D5544" w:rsidRPr="008C5CB5">
        <w:rPr>
          <w:rFonts w:cs="Times New Roman"/>
          <w:rPrChange w:id="57" w:author="Krzysztof Skonieczka" w:date="2022-11-21T12:29:00Z">
            <w:rPr>
              <w:rFonts w:cs="Times New Roman"/>
              <w:b/>
            </w:rPr>
          </w:rPrChange>
        </w:rPr>
        <w:t xml:space="preserve"> </w:t>
      </w:r>
      <w:r w:rsidR="00692AE5" w:rsidRPr="008C5CB5">
        <w:rPr>
          <w:rFonts w:cs="Times New Roman"/>
          <w:rPrChange w:id="58" w:author="Krzysztof Skonieczka" w:date="2022-11-21T12:29:00Z">
            <w:rPr>
              <w:rFonts w:cs="Times New Roman"/>
              <w:b/>
            </w:rPr>
          </w:rPrChange>
        </w:rPr>
        <w:t xml:space="preserve">programu </w:t>
      </w:r>
      <w:r w:rsidR="00ED354C" w:rsidRPr="008C5CB5">
        <w:rPr>
          <w:rFonts w:cs="Times New Roman"/>
          <w:rPrChange w:id="59" w:author="Krzysztof Skonieczka" w:date="2022-11-21T12:29:00Z">
            <w:rPr>
              <w:rFonts w:cs="Times New Roman"/>
              <w:b/>
            </w:rPr>
          </w:rPrChange>
        </w:rPr>
        <w:t xml:space="preserve">Kodak </w:t>
      </w:r>
      <w:proofErr w:type="spellStart"/>
      <w:r w:rsidR="00ED354C" w:rsidRPr="008C5CB5">
        <w:rPr>
          <w:rFonts w:cs="Times New Roman"/>
          <w:rPrChange w:id="60" w:author="Krzysztof Skonieczka" w:date="2022-11-21T12:29:00Z">
            <w:rPr>
              <w:rFonts w:cs="Times New Roman"/>
              <w:b/>
            </w:rPr>
          </w:rPrChange>
        </w:rPr>
        <w:t>Capture</w:t>
      </w:r>
      <w:proofErr w:type="spellEnd"/>
      <w:r w:rsidR="00ED354C" w:rsidRPr="008C5CB5">
        <w:rPr>
          <w:rFonts w:cs="Times New Roman"/>
          <w:rPrChange w:id="61" w:author="Krzysztof Skonieczka" w:date="2022-11-21T12:29:00Z">
            <w:rPr>
              <w:rFonts w:cs="Times New Roman"/>
              <w:b/>
            </w:rPr>
          </w:rPrChange>
        </w:rPr>
        <w:t xml:space="preserve"> Pro Software </w:t>
      </w:r>
      <w:proofErr w:type="spellStart"/>
      <w:r w:rsidR="00ED354C" w:rsidRPr="008C5CB5">
        <w:rPr>
          <w:rFonts w:cs="Times New Roman"/>
          <w:rPrChange w:id="62" w:author="Krzysztof Skonieczka" w:date="2022-11-21T12:29:00Z">
            <w:rPr>
              <w:rFonts w:cs="Times New Roman"/>
              <w:b/>
            </w:rPr>
          </w:rPrChange>
        </w:rPr>
        <w:t>Group</w:t>
      </w:r>
      <w:proofErr w:type="spellEnd"/>
      <w:r w:rsidR="00ED354C" w:rsidRPr="008C5CB5">
        <w:rPr>
          <w:rFonts w:cs="Times New Roman"/>
          <w:rPrChange w:id="63" w:author="Krzysztof Skonieczka" w:date="2022-11-21T12:29:00Z">
            <w:rPr>
              <w:rFonts w:cs="Times New Roman"/>
              <w:b/>
            </w:rPr>
          </w:rPrChange>
        </w:rPr>
        <w:t xml:space="preserve"> </w:t>
      </w:r>
      <w:r w:rsidR="00EB4CC8" w:rsidRPr="008C5CB5">
        <w:rPr>
          <w:rFonts w:cs="Times New Roman"/>
          <w:rPrChange w:id="64" w:author="Krzysztof Skonieczka" w:date="2022-11-21T12:29:00Z">
            <w:rPr>
              <w:rFonts w:cs="Times New Roman"/>
              <w:b/>
            </w:rPr>
          </w:rPrChange>
        </w:rPr>
        <w:t>A z </w:t>
      </w:r>
      <w:r w:rsidR="00ED354C" w:rsidRPr="008C5CB5">
        <w:rPr>
          <w:rFonts w:cs="Times New Roman"/>
          <w:rPrChange w:id="65" w:author="Krzysztof Skonieczka" w:date="2022-11-21T12:29:00Z">
            <w:rPr>
              <w:rFonts w:cs="Times New Roman"/>
              <w:b/>
            </w:rPr>
          </w:rPrChange>
        </w:rPr>
        <w:t>1 rokiem</w:t>
      </w:r>
      <w:r w:rsidR="00692AE5" w:rsidRPr="008C5CB5">
        <w:rPr>
          <w:rFonts w:cs="Times New Roman"/>
          <w:rPrChange w:id="66" w:author="Krzysztof Skonieczka" w:date="2022-11-21T12:29:00Z">
            <w:rPr>
              <w:rFonts w:cs="Times New Roman"/>
              <w:b/>
            </w:rPr>
          </w:rPrChange>
        </w:rPr>
        <w:t xml:space="preserve"> </w:t>
      </w:r>
      <w:r w:rsidR="00ED354C" w:rsidRPr="008C5CB5">
        <w:rPr>
          <w:rFonts w:cs="Times New Roman"/>
          <w:rPrChange w:id="67" w:author="Krzysztof Skonieczka" w:date="2022-11-21T12:29:00Z">
            <w:rPr>
              <w:rFonts w:cs="Times New Roman"/>
              <w:b/>
            </w:rPr>
          </w:rPrChange>
        </w:rPr>
        <w:t>wsparcia SA</w:t>
      </w:r>
      <w:r w:rsidR="00EB4CC8" w:rsidRPr="008C5CB5">
        <w:rPr>
          <w:rFonts w:cs="Times New Roman"/>
          <w:rPrChange w:id="68" w:author="Krzysztof Skonieczka" w:date="2022-11-21T12:29:00Z">
            <w:rPr>
              <w:rFonts w:cs="Times New Roman"/>
              <w:b/>
            </w:rPr>
          </w:rPrChange>
        </w:rPr>
        <w:t xml:space="preserve"> </w:t>
      </w:r>
      <w:r w:rsidR="00692AE5" w:rsidRPr="008C5CB5">
        <w:rPr>
          <w:rFonts w:cs="Times New Roman"/>
          <w:rPrChange w:id="69" w:author="Krzysztof Skonieczka" w:date="2022-11-21T12:29:00Z">
            <w:rPr>
              <w:rFonts w:cs="Times New Roman"/>
              <w:b/>
            </w:rPr>
          </w:rPrChange>
        </w:rPr>
        <w:t xml:space="preserve">w ilości </w:t>
      </w:r>
      <w:r w:rsidR="00150CBA" w:rsidRPr="008C5CB5">
        <w:rPr>
          <w:rFonts w:cs="Times New Roman"/>
          <w:rPrChange w:id="70" w:author="Krzysztof Skonieczka" w:date="2022-11-21T12:29:00Z">
            <w:rPr>
              <w:rFonts w:cs="Times New Roman"/>
              <w:b/>
            </w:rPr>
          </w:rPrChange>
        </w:rPr>
        <w:t>18</w:t>
      </w:r>
      <w:r w:rsidR="00692AE5" w:rsidRPr="008C5CB5">
        <w:rPr>
          <w:rFonts w:cs="Times New Roman"/>
          <w:rPrChange w:id="71" w:author="Krzysztof Skonieczka" w:date="2022-11-21T12:29:00Z">
            <w:rPr>
              <w:rFonts w:cs="Times New Roman"/>
              <w:b/>
            </w:rPr>
          </w:rPrChange>
        </w:rPr>
        <w:t xml:space="preserve"> szt.</w:t>
      </w:r>
      <w:r w:rsidR="00FA1CB6" w:rsidRPr="008C5CB5">
        <w:rPr>
          <w:rFonts w:cs="Times New Roman"/>
          <w:rPrChange w:id="72" w:author="Krzysztof Skonieczka" w:date="2022-11-21T12:29:00Z">
            <w:rPr>
              <w:rFonts w:cs="Times New Roman"/>
              <w:b/>
            </w:rPr>
          </w:rPrChange>
        </w:rPr>
        <w:t xml:space="preserve"> zwane dalej Oprogramowaniem</w:t>
      </w:r>
      <w:r w:rsidR="00FA1CB6" w:rsidRPr="008C5CB5">
        <w:rPr>
          <w:rFonts w:cs="Times New Roman"/>
        </w:rPr>
        <w:t>.</w:t>
      </w:r>
    </w:p>
    <w:p w14:paraId="2B055A1A" w14:textId="77777777" w:rsidR="004A213C" w:rsidRDefault="004A213C" w:rsidP="004A213C">
      <w:pPr>
        <w:numPr>
          <w:ilvl w:val="1"/>
          <w:numId w:val="1"/>
        </w:numPr>
        <w:tabs>
          <w:tab w:val="clear" w:pos="397"/>
        </w:tabs>
        <w:ind w:left="360" w:hanging="360"/>
        <w:jc w:val="both"/>
        <w:rPr>
          <w:rFonts w:cs="Times New Roman"/>
        </w:rPr>
      </w:pPr>
      <w:r w:rsidRPr="004A213C">
        <w:rPr>
          <w:rFonts w:cs="Times New Roman"/>
        </w:rPr>
        <w:t>Licencje na eksploatację oprogramowań wymienionych w pkt 1 zostają udzielone na czas nieokreślony</w:t>
      </w:r>
      <w:r>
        <w:rPr>
          <w:rFonts w:cs="Times New Roman"/>
        </w:rPr>
        <w:t>.</w:t>
      </w:r>
    </w:p>
    <w:p w14:paraId="075E50EB" w14:textId="77777777" w:rsidR="004A213C" w:rsidRDefault="004A213C" w:rsidP="004A213C">
      <w:pPr>
        <w:numPr>
          <w:ilvl w:val="1"/>
          <w:numId w:val="1"/>
        </w:numPr>
        <w:tabs>
          <w:tab w:val="clear" w:pos="397"/>
        </w:tabs>
        <w:ind w:left="360" w:hanging="360"/>
        <w:jc w:val="both"/>
        <w:rPr>
          <w:rFonts w:cs="Times New Roman"/>
        </w:rPr>
      </w:pPr>
      <w:r w:rsidRPr="004A213C">
        <w:rPr>
          <w:rFonts w:cs="Times New Roman"/>
        </w:rPr>
        <w:t xml:space="preserve">Dostawa ww. oprogramowania do siedziby Zamawiającego w terminie </w:t>
      </w:r>
      <w:r>
        <w:rPr>
          <w:rFonts w:cs="Times New Roman"/>
        </w:rPr>
        <w:t>5</w:t>
      </w:r>
      <w:r w:rsidRPr="000E3EE8">
        <w:rPr>
          <w:rFonts w:cs="Times New Roman"/>
        </w:rPr>
        <w:t xml:space="preserve"> dni</w:t>
      </w:r>
      <w:r>
        <w:rPr>
          <w:rFonts w:cs="Times New Roman"/>
        </w:rPr>
        <w:t xml:space="preserve"> roboczych</w:t>
      </w:r>
      <w:r w:rsidRPr="000E3EE8">
        <w:rPr>
          <w:rFonts w:cs="Times New Roman"/>
        </w:rPr>
        <w:t xml:space="preserve"> </w:t>
      </w:r>
      <w:r w:rsidRPr="004A213C">
        <w:rPr>
          <w:rFonts w:cs="Times New Roman"/>
        </w:rPr>
        <w:t>od</w:t>
      </w:r>
      <w:r w:rsidR="0055559D">
        <w:rPr>
          <w:rFonts w:cs="Times New Roman"/>
        </w:rPr>
        <w:t xml:space="preserve"> dnia zawarcia</w:t>
      </w:r>
      <w:r w:rsidRPr="004A213C">
        <w:rPr>
          <w:rFonts w:cs="Times New Roman"/>
        </w:rPr>
        <w:t xml:space="preserve"> umowy</w:t>
      </w:r>
      <w:r>
        <w:rPr>
          <w:rFonts w:cs="Times New Roman"/>
        </w:rPr>
        <w:t>.</w:t>
      </w:r>
    </w:p>
    <w:p w14:paraId="4853070F" w14:textId="77777777" w:rsidR="00250FC8" w:rsidRDefault="00250FC8" w:rsidP="00250FC8">
      <w:pPr>
        <w:ind w:left="360"/>
        <w:jc w:val="both"/>
        <w:rPr>
          <w:rFonts w:cs="Times New Roman"/>
        </w:rPr>
      </w:pPr>
    </w:p>
    <w:p w14:paraId="3442B36D" w14:textId="77777777" w:rsidR="00A73AED" w:rsidRPr="0038468B" w:rsidRDefault="00A73AED" w:rsidP="0038468B">
      <w:pPr>
        <w:pStyle w:val="Wypunktowanie"/>
      </w:pPr>
    </w:p>
    <w:p w14:paraId="7DEA226D" w14:textId="77777777" w:rsidR="00D80A50" w:rsidRPr="000E3EE8" w:rsidRDefault="00D80A50" w:rsidP="00D80A50">
      <w:pPr>
        <w:numPr>
          <w:ilvl w:val="1"/>
          <w:numId w:val="1"/>
        </w:numPr>
        <w:tabs>
          <w:tab w:val="clear" w:pos="397"/>
        </w:tabs>
        <w:ind w:left="360" w:hanging="360"/>
        <w:jc w:val="both"/>
        <w:rPr>
          <w:rFonts w:cs="Times New Roman"/>
        </w:rPr>
      </w:pPr>
      <w:r w:rsidRPr="000E3EE8">
        <w:rPr>
          <w:rFonts w:cs="Times New Roman"/>
        </w:rPr>
        <w:t>Wykonawca dostarczy przedmiot umowy na własny koszt i własne r</w:t>
      </w:r>
      <w:r w:rsidR="003E295E">
        <w:rPr>
          <w:rFonts w:cs="Times New Roman"/>
        </w:rPr>
        <w:t>yzyko do siedziby Zamawiającego:</w:t>
      </w:r>
      <w:r w:rsidRPr="000E3EE8">
        <w:rPr>
          <w:rFonts w:cs="Times New Roman"/>
        </w:rPr>
        <w:t xml:space="preserve"> Urząd Miasta Łodzi Wydział </w:t>
      </w:r>
      <w:r w:rsidR="000E3EE8">
        <w:rPr>
          <w:rFonts w:cs="Times New Roman"/>
        </w:rPr>
        <w:t>I</w:t>
      </w:r>
      <w:r w:rsidRPr="000E3EE8">
        <w:rPr>
          <w:rFonts w:cs="Times New Roman"/>
        </w:rPr>
        <w:t>nformatyki, ul. Piotrkowska 104.</w:t>
      </w:r>
    </w:p>
    <w:p w14:paraId="1A37BAE4" w14:textId="77777777" w:rsidR="00250FC8" w:rsidRDefault="00692AE5" w:rsidP="00250FC8">
      <w:pPr>
        <w:keepNext/>
        <w:numPr>
          <w:ilvl w:val="1"/>
          <w:numId w:val="1"/>
        </w:numPr>
        <w:tabs>
          <w:tab w:val="left" w:pos="142"/>
        </w:tabs>
        <w:jc w:val="both"/>
        <w:rPr>
          <w:rFonts w:cs="Times New Roman"/>
        </w:rPr>
      </w:pPr>
      <w:r>
        <w:rPr>
          <w:rFonts w:cs="Times New Roman"/>
        </w:rPr>
        <w:t>Wykonawca oświadcza, że j</w:t>
      </w:r>
      <w:r w:rsidR="00A73AED" w:rsidRPr="000E3EE8">
        <w:rPr>
          <w:rFonts w:cs="Times New Roman"/>
        </w:rPr>
        <w:t xml:space="preserve">est uprawniony oraz posiada niezbędne kwalifikacje do pełnej realizacji przedmiotu </w:t>
      </w:r>
      <w:r w:rsidR="006D4F57" w:rsidRPr="000E3EE8">
        <w:rPr>
          <w:rFonts w:cs="Times New Roman"/>
        </w:rPr>
        <w:t>umowy</w:t>
      </w:r>
      <w:r w:rsidR="00250FC8">
        <w:rPr>
          <w:rFonts w:cs="Times New Roman"/>
        </w:rPr>
        <w:t>.</w:t>
      </w:r>
    </w:p>
    <w:p w14:paraId="67098A14" w14:textId="77777777" w:rsidR="00250FC8" w:rsidRPr="00250FC8" w:rsidRDefault="00250FC8" w:rsidP="00250FC8">
      <w:pPr>
        <w:keepNext/>
        <w:tabs>
          <w:tab w:val="left" w:pos="142"/>
        </w:tabs>
        <w:ind w:left="397"/>
        <w:jc w:val="both"/>
        <w:rPr>
          <w:rFonts w:cs="Times New Roman"/>
        </w:rPr>
      </w:pPr>
    </w:p>
    <w:p w14:paraId="74030584" w14:textId="77777777" w:rsidR="00CF0388" w:rsidRPr="000E3EE8" w:rsidRDefault="00CF0388" w:rsidP="00CF0388">
      <w:pPr>
        <w:pStyle w:val="Wypunktowanie"/>
        <w:ind w:left="4500"/>
      </w:pPr>
    </w:p>
    <w:p w14:paraId="32F79A81" w14:textId="77777777" w:rsidR="00D80A50" w:rsidRPr="000E3EE8" w:rsidRDefault="00DA44CE" w:rsidP="00DA44CE">
      <w:pPr>
        <w:numPr>
          <w:ilvl w:val="1"/>
          <w:numId w:val="1"/>
        </w:numPr>
        <w:tabs>
          <w:tab w:val="clear" w:pos="397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>W</w:t>
      </w:r>
      <w:r w:rsidR="00D80A50" w:rsidRPr="000E3EE8">
        <w:rPr>
          <w:rFonts w:cs="Times New Roman"/>
        </w:rPr>
        <w:t>ykonawca dostarczy Zamawiającemu dokumentację (</w:t>
      </w:r>
      <w:r w:rsidR="001870D3">
        <w:rPr>
          <w:rFonts w:cs="Times New Roman"/>
        </w:rPr>
        <w:t>instrukcję obsługi</w:t>
      </w:r>
      <w:r w:rsidR="00D80A50" w:rsidRPr="000E3EE8">
        <w:rPr>
          <w:rFonts w:cs="Times New Roman"/>
        </w:rPr>
        <w:t xml:space="preserve"> </w:t>
      </w:r>
      <w:r w:rsidR="00FA1CB6">
        <w:rPr>
          <w:rFonts w:cs="Times New Roman"/>
        </w:rPr>
        <w:t>Oprogramo</w:t>
      </w:r>
      <w:r w:rsidR="00EB4CC8">
        <w:rPr>
          <w:rFonts w:cs="Times New Roman"/>
        </w:rPr>
        <w:softHyphen/>
      </w:r>
      <w:r w:rsidR="00FA1CB6">
        <w:rPr>
          <w:rFonts w:cs="Times New Roman"/>
        </w:rPr>
        <w:t>wania</w:t>
      </w:r>
      <w:r w:rsidR="00D80A50" w:rsidRPr="000E3EE8">
        <w:rPr>
          <w:rFonts w:cs="Times New Roman"/>
        </w:rPr>
        <w:t>, licenc</w:t>
      </w:r>
      <w:r>
        <w:rPr>
          <w:rFonts w:cs="Times New Roman"/>
        </w:rPr>
        <w:t>je</w:t>
      </w:r>
      <w:r w:rsidR="001870D3">
        <w:rPr>
          <w:rFonts w:cs="Times New Roman"/>
        </w:rPr>
        <w:t xml:space="preserve"> na Oprogramowanie</w:t>
      </w:r>
      <w:r w:rsidR="00DE6975">
        <w:rPr>
          <w:rFonts w:cs="Times New Roman"/>
        </w:rPr>
        <w:t xml:space="preserve"> oraz inne </w:t>
      </w:r>
      <w:r w:rsidR="00DE6975" w:rsidRPr="00DE6975">
        <w:rPr>
          <w:rFonts w:cs="Times New Roman"/>
        </w:rPr>
        <w:t xml:space="preserve">niezbędne dokumenty dotyczące </w:t>
      </w:r>
      <w:r w:rsidR="00EB4CC8">
        <w:rPr>
          <w:rFonts w:cs="Times New Roman"/>
        </w:rPr>
        <w:t>O</w:t>
      </w:r>
      <w:r w:rsidR="00DE6975" w:rsidRPr="00DE6975">
        <w:rPr>
          <w:rFonts w:cs="Times New Roman"/>
        </w:rPr>
        <w:t>progra</w:t>
      </w:r>
      <w:r w:rsidR="00EB4CC8">
        <w:rPr>
          <w:rFonts w:cs="Times New Roman"/>
        </w:rPr>
        <w:softHyphen/>
      </w:r>
      <w:r w:rsidR="00DE6975" w:rsidRPr="00DE6975">
        <w:rPr>
          <w:rFonts w:cs="Times New Roman"/>
        </w:rPr>
        <w:t>mo</w:t>
      </w:r>
      <w:r w:rsidR="00EB4CC8">
        <w:rPr>
          <w:rFonts w:cs="Times New Roman"/>
        </w:rPr>
        <w:softHyphen/>
      </w:r>
      <w:r w:rsidR="00DE6975" w:rsidRPr="00DE6975">
        <w:rPr>
          <w:rFonts w:cs="Times New Roman"/>
        </w:rPr>
        <w:t>wania</w:t>
      </w:r>
      <w:r w:rsidR="00D80A50" w:rsidRPr="000E3EE8">
        <w:rPr>
          <w:rFonts w:cs="Times New Roman"/>
        </w:rPr>
        <w:t xml:space="preserve">) nie później niż z dostawą </w:t>
      </w:r>
      <w:r w:rsidR="00FA1CB6">
        <w:rPr>
          <w:rFonts w:cs="Times New Roman"/>
        </w:rPr>
        <w:t>przedmiotu umowy</w:t>
      </w:r>
      <w:r w:rsidR="00D80A50" w:rsidRPr="000E3EE8">
        <w:rPr>
          <w:rFonts w:cs="Times New Roman"/>
        </w:rPr>
        <w:t>.</w:t>
      </w:r>
    </w:p>
    <w:p w14:paraId="5FEF22F3" w14:textId="77777777" w:rsidR="00E555EA" w:rsidRPr="00250FC8" w:rsidRDefault="00E555EA" w:rsidP="00D80A50">
      <w:pPr>
        <w:numPr>
          <w:ilvl w:val="1"/>
          <w:numId w:val="1"/>
        </w:numPr>
        <w:tabs>
          <w:tab w:val="clear" w:pos="397"/>
        </w:tabs>
        <w:ind w:left="360" w:hanging="360"/>
        <w:jc w:val="both"/>
        <w:rPr>
          <w:rFonts w:cs="Times New Roman"/>
        </w:rPr>
      </w:pPr>
      <w:r w:rsidRPr="00660668">
        <w:t xml:space="preserve">Przekazanie </w:t>
      </w:r>
      <w:r w:rsidR="00DE6975">
        <w:t>Oprogramowania</w:t>
      </w:r>
      <w:r w:rsidRPr="00660668">
        <w:t xml:space="preserve"> nastąpi na podstawie protokoł</w:t>
      </w:r>
      <w:r w:rsidR="00F71D6F">
        <w:t>u</w:t>
      </w:r>
      <w:r w:rsidRPr="00660668">
        <w:t xml:space="preserve"> odbioru </w:t>
      </w:r>
      <w:r w:rsidR="004C3925">
        <w:t>obejmującego</w:t>
      </w:r>
      <w:r w:rsidR="004C3925" w:rsidRPr="00660668">
        <w:t xml:space="preserve"> całość dostawy</w:t>
      </w:r>
      <w:r w:rsidR="004C3925">
        <w:t xml:space="preserve"> podpisanego</w:t>
      </w:r>
      <w:r w:rsidRPr="00660668">
        <w:t xml:space="preserve"> przez przedstawicieli Zamawiającego</w:t>
      </w:r>
      <w:r>
        <w:t xml:space="preserve"> i </w:t>
      </w:r>
      <w:r w:rsidRPr="00660668">
        <w:t xml:space="preserve">Wykonawcy. Strony ustalają, że datą przekazania </w:t>
      </w:r>
      <w:r w:rsidR="001870D3">
        <w:t>Oprogramowania</w:t>
      </w:r>
      <w:r w:rsidRPr="00660668">
        <w:t xml:space="preserve"> jest data podpisania protokołu odbioru.</w:t>
      </w:r>
    </w:p>
    <w:p w14:paraId="741CA72E" w14:textId="77777777" w:rsidR="00250FC8" w:rsidRDefault="00250FC8" w:rsidP="00250FC8">
      <w:pPr>
        <w:ind w:left="360"/>
        <w:jc w:val="both"/>
        <w:rPr>
          <w:rFonts w:cs="Times New Roman"/>
        </w:rPr>
      </w:pPr>
    </w:p>
    <w:p w14:paraId="0A4686ED" w14:textId="77777777" w:rsidR="00250FC8" w:rsidRDefault="00250FC8" w:rsidP="00250FC8">
      <w:pPr>
        <w:ind w:left="360"/>
        <w:jc w:val="both"/>
        <w:rPr>
          <w:rFonts w:cs="Times New Roman"/>
        </w:rPr>
      </w:pPr>
    </w:p>
    <w:p w14:paraId="4EB2E546" w14:textId="77777777" w:rsidR="00250FC8" w:rsidRDefault="00250FC8" w:rsidP="00250FC8">
      <w:pPr>
        <w:ind w:left="360"/>
        <w:jc w:val="both"/>
        <w:rPr>
          <w:rFonts w:cs="Times New Roman"/>
        </w:rPr>
      </w:pPr>
    </w:p>
    <w:p w14:paraId="40128A98" w14:textId="77777777" w:rsidR="00A73AED" w:rsidRPr="000E3EE8" w:rsidRDefault="00A73AED" w:rsidP="005013B0">
      <w:pPr>
        <w:pStyle w:val="Wypunktowanie"/>
        <w:ind w:left="4500"/>
      </w:pPr>
      <w:r w:rsidRPr="000E3EE8">
        <w:t xml:space="preserve">  </w:t>
      </w:r>
    </w:p>
    <w:p w14:paraId="225BACBB" w14:textId="77777777" w:rsidR="00DE24A5" w:rsidRDefault="001870D3" w:rsidP="00DE6975">
      <w:pPr>
        <w:jc w:val="both"/>
      </w:pPr>
      <w:r>
        <w:t xml:space="preserve">Oprogramowanie zostanie dostarczone </w:t>
      </w:r>
      <w:r w:rsidRPr="008B08D0">
        <w:t xml:space="preserve">z </w:t>
      </w:r>
      <w:r>
        <w:t>12</w:t>
      </w:r>
      <w:r w:rsidRPr="008B08D0">
        <w:t xml:space="preserve"> </w:t>
      </w:r>
      <w:r>
        <w:t>miesięcznym okresem wsparcia, w </w:t>
      </w:r>
      <w:r w:rsidRPr="008B08D0">
        <w:t xml:space="preserve">którym zamawiający </w:t>
      </w:r>
      <w:r w:rsidR="00DE6975">
        <w:t>będzie miał</w:t>
      </w:r>
      <w:r w:rsidRPr="008B08D0">
        <w:t xml:space="preserve"> możliwość aktualizacji oprogra</w:t>
      </w:r>
      <w:r>
        <w:t>mowania do najnowszych wersji i </w:t>
      </w:r>
      <w:r w:rsidRPr="008B08D0">
        <w:t>bezpłatne wsparcie techniczne.</w:t>
      </w:r>
    </w:p>
    <w:p w14:paraId="31FE4EA9" w14:textId="77777777" w:rsidR="00250FC8" w:rsidRPr="00DE24A5" w:rsidRDefault="00250FC8" w:rsidP="00DE6975">
      <w:pPr>
        <w:jc w:val="both"/>
        <w:rPr>
          <w:rFonts w:cs="Times New Roman"/>
        </w:rPr>
      </w:pPr>
    </w:p>
    <w:p w14:paraId="041C833D" w14:textId="77777777" w:rsidR="00A73AED" w:rsidRPr="000E3EE8" w:rsidRDefault="00A73AED" w:rsidP="00B70512">
      <w:pPr>
        <w:pStyle w:val="Wypunktowanie"/>
        <w:ind w:left="4500"/>
      </w:pPr>
    </w:p>
    <w:p w14:paraId="54E36678" w14:textId="77777777" w:rsidR="00A96E57" w:rsidRPr="000E3EE8" w:rsidRDefault="00A96E57" w:rsidP="00A96E57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E3EE8">
        <w:rPr>
          <w:rFonts w:cs="Times New Roman"/>
        </w:rPr>
        <w:t xml:space="preserve">Za wykonanie przedmiotu </w:t>
      </w:r>
      <w:r w:rsidR="00AE1F69" w:rsidRPr="000E3EE8">
        <w:rPr>
          <w:rFonts w:cs="Times New Roman"/>
        </w:rPr>
        <w:t>Umowy</w:t>
      </w:r>
      <w:r w:rsidRPr="000E3EE8">
        <w:rPr>
          <w:rFonts w:cs="Times New Roman"/>
        </w:rPr>
        <w:t xml:space="preserve"> Wykonawca otrzyma od Zamawiającego wynagrodze</w:t>
      </w:r>
      <w:r w:rsidR="00EB4CC8">
        <w:rPr>
          <w:rFonts w:cs="Times New Roman"/>
        </w:rPr>
        <w:softHyphen/>
      </w:r>
      <w:r w:rsidRPr="000E3EE8">
        <w:rPr>
          <w:rFonts w:cs="Times New Roman"/>
        </w:rPr>
        <w:t xml:space="preserve">nie  netto w wysokości </w:t>
      </w:r>
      <w:r w:rsidR="00150CBA">
        <w:rPr>
          <w:rFonts w:cs="Times New Roman"/>
        </w:rPr>
        <w:t>………</w:t>
      </w:r>
      <w:r w:rsidR="00250FC8">
        <w:rPr>
          <w:rFonts w:cs="Times New Roman"/>
        </w:rPr>
        <w:t>………</w:t>
      </w:r>
      <w:r w:rsidR="00150CBA">
        <w:rPr>
          <w:rFonts w:cs="Times New Roman"/>
        </w:rPr>
        <w:t>……</w:t>
      </w:r>
      <w:r w:rsidRPr="000E3EE8">
        <w:rPr>
          <w:rFonts w:cs="Times New Roman"/>
        </w:rPr>
        <w:t xml:space="preserve"> zł plus należny podatek VAT, co stanowi kwotę brutto w wysokości </w:t>
      </w:r>
      <w:r w:rsidR="00150CBA">
        <w:rPr>
          <w:rFonts w:cs="Times New Roman"/>
          <w:b/>
        </w:rPr>
        <w:t>………</w:t>
      </w:r>
      <w:r w:rsidR="00250FC8">
        <w:rPr>
          <w:rFonts w:cs="Times New Roman"/>
          <w:b/>
        </w:rPr>
        <w:t>…….</w:t>
      </w:r>
      <w:r w:rsidR="00150CBA">
        <w:rPr>
          <w:rFonts w:cs="Times New Roman"/>
          <w:b/>
        </w:rPr>
        <w:t>………</w:t>
      </w:r>
      <w:r w:rsidRPr="000E3EE8">
        <w:rPr>
          <w:rFonts w:cs="Times New Roman"/>
        </w:rPr>
        <w:t xml:space="preserve"> (słownie</w:t>
      </w:r>
      <w:r w:rsidR="00620697" w:rsidRPr="000E3EE8">
        <w:rPr>
          <w:rFonts w:cs="Times New Roman"/>
        </w:rPr>
        <w:t xml:space="preserve">: </w:t>
      </w:r>
      <w:r w:rsidR="00150CBA">
        <w:rPr>
          <w:rFonts w:cs="Times New Roman"/>
        </w:rPr>
        <w:t>………………….……</w:t>
      </w:r>
      <w:r w:rsidR="00F46633">
        <w:rPr>
          <w:rFonts w:cs="Times New Roman"/>
        </w:rPr>
        <w:t xml:space="preserve"> złotych </w:t>
      </w:r>
      <w:r w:rsidR="00150CBA">
        <w:rPr>
          <w:rFonts w:cs="Times New Roman"/>
        </w:rPr>
        <w:t>……</w:t>
      </w:r>
      <w:r w:rsidR="00250FC8">
        <w:rPr>
          <w:rFonts w:cs="Times New Roman"/>
        </w:rPr>
        <w:t>……………………..</w:t>
      </w:r>
      <w:r w:rsidR="00150CBA">
        <w:rPr>
          <w:rFonts w:cs="Times New Roman"/>
        </w:rPr>
        <w:t>………..</w:t>
      </w:r>
      <w:r w:rsidR="00620697" w:rsidRPr="000E3EE8">
        <w:rPr>
          <w:rFonts w:cs="Times New Roman"/>
        </w:rPr>
        <w:t>).</w:t>
      </w:r>
      <w:r w:rsidRPr="000E3EE8">
        <w:rPr>
          <w:rFonts w:cs="Times New Roman"/>
        </w:rPr>
        <w:t xml:space="preserve"> </w:t>
      </w:r>
    </w:p>
    <w:p w14:paraId="32DEE2FC" w14:textId="77777777" w:rsidR="00A73AED" w:rsidRDefault="00A73AED" w:rsidP="00A96E57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E3EE8">
        <w:rPr>
          <w:rFonts w:cs="Times New Roman"/>
        </w:rPr>
        <w:t xml:space="preserve">Zapłata wynagrodzenia przez Zamawiającego nastąpi na podstawie faktury wystawionej przez Wykonawcę po podpisaniu protokołu odbioru, o którym mowa w § </w:t>
      </w:r>
      <w:r w:rsidR="00D80A50" w:rsidRPr="000E3EE8">
        <w:rPr>
          <w:rFonts w:cs="Times New Roman"/>
        </w:rPr>
        <w:t>3</w:t>
      </w:r>
      <w:r w:rsidRPr="000E3EE8">
        <w:rPr>
          <w:rFonts w:cs="Times New Roman"/>
        </w:rPr>
        <w:t xml:space="preserve"> </w:t>
      </w:r>
      <w:r w:rsidR="00C01E9A">
        <w:rPr>
          <w:rFonts w:cs="Times New Roman"/>
        </w:rPr>
        <w:t>ust.</w:t>
      </w:r>
      <w:r w:rsidRPr="000E3EE8">
        <w:rPr>
          <w:rFonts w:cs="Times New Roman"/>
        </w:rPr>
        <w:t xml:space="preserve"> </w:t>
      </w:r>
      <w:r w:rsidR="00150CBA">
        <w:rPr>
          <w:rFonts w:cs="Times New Roman"/>
        </w:rPr>
        <w:t>2</w:t>
      </w:r>
      <w:r w:rsidR="00D80A50" w:rsidRPr="000E3EE8">
        <w:rPr>
          <w:rFonts w:cs="Times New Roman"/>
        </w:rPr>
        <w:t>.</w:t>
      </w:r>
    </w:p>
    <w:p w14:paraId="2BB6ABC6" w14:textId="77777777" w:rsidR="00660DAF" w:rsidRPr="00660DAF" w:rsidRDefault="00660DAF" w:rsidP="00660DAF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660DAF">
        <w:rPr>
          <w:rFonts w:cs="Times New Roman"/>
        </w:rPr>
        <w:t xml:space="preserve">Podstawą do wystawienia faktury będzie podpisanie protokołu </w:t>
      </w:r>
      <w:r>
        <w:rPr>
          <w:rFonts w:cs="Times New Roman"/>
        </w:rPr>
        <w:t>odbioru</w:t>
      </w:r>
      <w:r w:rsidRPr="00660DAF">
        <w:rPr>
          <w:rFonts w:cs="Times New Roman"/>
        </w:rPr>
        <w:t xml:space="preserve"> o którym mowa w § </w:t>
      </w:r>
      <w:r>
        <w:rPr>
          <w:rFonts w:cs="Times New Roman"/>
        </w:rPr>
        <w:t>3</w:t>
      </w:r>
      <w:r w:rsidRPr="00660DAF">
        <w:rPr>
          <w:rFonts w:cs="Times New Roman"/>
        </w:rPr>
        <w:t xml:space="preserve"> ust. </w:t>
      </w:r>
      <w:r>
        <w:rPr>
          <w:rFonts w:cs="Times New Roman"/>
        </w:rPr>
        <w:t>2</w:t>
      </w:r>
    </w:p>
    <w:p w14:paraId="19E896AF" w14:textId="77777777" w:rsidR="00A96E57" w:rsidRPr="000E3EE8" w:rsidRDefault="00A96E57" w:rsidP="00A96E57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E3EE8">
        <w:rPr>
          <w:rFonts w:cs="Times New Roman"/>
        </w:rPr>
        <w:t xml:space="preserve">Zapłata nastąpi przelewem na konto wskazane na fakturze, w terminie </w:t>
      </w:r>
      <w:r w:rsidR="00BF50D1" w:rsidRPr="000E3EE8">
        <w:rPr>
          <w:rFonts w:cs="Times New Roman"/>
        </w:rPr>
        <w:t>30 dni</w:t>
      </w:r>
      <w:r w:rsidRPr="000E3EE8">
        <w:rPr>
          <w:rFonts w:cs="Times New Roman"/>
        </w:rPr>
        <w:t xml:space="preserve"> od daty wpływu do siedziby Zamawiającego prawidłowo wystawionej faktury VAT.  </w:t>
      </w:r>
    </w:p>
    <w:p w14:paraId="0AE9838E" w14:textId="77777777" w:rsidR="00015637" w:rsidRPr="00015637" w:rsidRDefault="00015637" w:rsidP="00015637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15637">
        <w:rPr>
          <w:rFonts w:cs="Times New Roman"/>
        </w:rPr>
        <w:t xml:space="preserve">Zapłata wynagrodzenia przez Zamawiającego nastąpi na podstawie faktury wystawionej przez Wykonawcę po podpisaniu protokołu odbioru. Dane potrzebne do wystawienia faktury: </w:t>
      </w:r>
    </w:p>
    <w:p w14:paraId="3B68991B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>Nabywca</w:t>
      </w:r>
    </w:p>
    <w:p w14:paraId="36C67554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>Miasto Łódź</w:t>
      </w:r>
    </w:p>
    <w:p w14:paraId="768FED28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>90-926 Łódź, ul. Piotrkowska 104</w:t>
      </w:r>
    </w:p>
    <w:p w14:paraId="0A8A08FA" w14:textId="77777777" w:rsid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>NIP 725-00-28-902</w:t>
      </w:r>
    </w:p>
    <w:p w14:paraId="6C871298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</w:p>
    <w:p w14:paraId="14E13EC4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>Odbiorca</w:t>
      </w:r>
    </w:p>
    <w:p w14:paraId="2031AE43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>Wydział Informatyki</w:t>
      </w:r>
    </w:p>
    <w:p w14:paraId="2CF6F7A3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 xml:space="preserve">Departament Zdrowia i Spraw Społecznych </w:t>
      </w:r>
    </w:p>
    <w:p w14:paraId="19870401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 xml:space="preserve">Urząd Miasta Łodzi  </w:t>
      </w:r>
    </w:p>
    <w:p w14:paraId="6BB16165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>90-926 Łódź, ul. Piotrkowska 104</w:t>
      </w:r>
    </w:p>
    <w:p w14:paraId="0EF24107" w14:textId="77777777" w:rsidR="00015637" w:rsidRPr="00015637" w:rsidRDefault="00015637" w:rsidP="00250FC8">
      <w:pPr>
        <w:tabs>
          <w:tab w:val="left" w:pos="360"/>
        </w:tabs>
        <w:ind w:left="397"/>
        <w:jc w:val="both"/>
        <w:rPr>
          <w:rFonts w:cs="Times New Roman"/>
        </w:rPr>
      </w:pPr>
      <w:r w:rsidRPr="00015637">
        <w:rPr>
          <w:rFonts w:cs="Times New Roman"/>
        </w:rPr>
        <w:t>NIP 725-00-28-902</w:t>
      </w:r>
    </w:p>
    <w:p w14:paraId="7EB55B38" w14:textId="77777777" w:rsidR="00A73AED" w:rsidRPr="000E3EE8" w:rsidRDefault="00A73AED" w:rsidP="00A96E57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E3EE8">
        <w:rPr>
          <w:rFonts w:cs="Times New Roman"/>
        </w:rPr>
        <w:t xml:space="preserve">W przypadku opóźnienia w zapłacie przez Zamawiającego, Wykonawca ma prawo naliczyć odsetki </w:t>
      </w:r>
      <w:r w:rsidR="00B41153">
        <w:rPr>
          <w:rFonts w:cs="Times New Roman"/>
        </w:rPr>
        <w:t>za opóźnienie</w:t>
      </w:r>
      <w:r w:rsidRPr="000E3EE8">
        <w:rPr>
          <w:rFonts w:cs="Times New Roman"/>
        </w:rPr>
        <w:t>.</w:t>
      </w:r>
    </w:p>
    <w:p w14:paraId="0E795D98" w14:textId="77777777" w:rsidR="00A73AED" w:rsidRDefault="00A73AED" w:rsidP="00660DAF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E3EE8">
        <w:rPr>
          <w:rFonts w:cs="Times New Roman"/>
        </w:rPr>
        <w:t xml:space="preserve">Wykonawca nie może przenieść wszelkich praw i obowiązków </w:t>
      </w:r>
      <w:r w:rsidR="00B41153" w:rsidRPr="00660DAF">
        <w:rPr>
          <w:rFonts w:cs="Times New Roman"/>
        </w:rPr>
        <w:t xml:space="preserve">oraz wierzytelności </w:t>
      </w:r>
      <w:r w:rsidRPr="000E3EE8">
        <w:rPr>
          <w:rFonts w:cs="Times New Roman"/>
        </w:rPr>
        <w:t>wynikających z niniejszej umowy na stronę trzecią bez zgody Zamawiającego.</w:t>
      </w:r>
    </w:p>
    <w:p w14:paraId="61085992" w14:textId="77777777" w:rsidR="00660DAF" w:rsidRPr="00660DAF" w:rsidRDefault="00660DAF" w:rsidP="00660DAF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660DAF">
        <w:rPr>
          <w:rFonts w:cs="Times New Roman"/>
        </w:rPr>
        <w:t xml:space="preserve">Faktury za świadczone usługi mogą być dostarczane zarówno listownie jak </w:t>
      </w:r>
      <w:r w:rsidRPr="00660DAF">
        <w:rPr>
          <w:rFonts w:cs="Times New Roman"/>
        </w:rPr>
        <w:br/>
        <w:t xml:space="preserve">i elektronicznie na adres email:  </w:t>
      </w:r>
      <w:hyperlink r:id="rId7" w:history="1">
        <w:r w:rsidRPr="00660DAF">
          <w:rPr>
            <w:rFonts w:cs="Times New Roman"/>
          </w:rPr>
          <w:t>wi@uml.lodz.pl</w:t>
        </w:r>
      </w:hyperlink>
      <w:r w:rsidRPr="00660DAF">
        <w:rPr>
          <w:rFonts w:cs="Times New Roman"/>
        </w:rPr>
        <w:t>.</w:t>
      </w:r>
    </w:p>
    <w:p w14:paraId="18612F93" w14:textId="77777777" w:rsidR="00015637" w:rsidRDefault="00015637" w:rsidP="00015637">
      <w:pPr>
        <w:widowControl w:val="0"/>
        <w:numPr>
          <w:ilvl w:val="1"/>
          <w:numId w:val="1"/>
        </w:numPr>
        <w:tabs>
          <w:tab w:val="left" w:pos="540"/>
        </w:tabs>
        <w:jc w:val="both"/>
        <w:rPr>
          <w:rFonts w:cs="Times New Roman"/>
        </w:rPr>
      </w:pPr>
      <w:r w:rsidRPr="00015637">
        <w:rPr>
          <w:rFonts w:cs="Times New Roman"/>
        </w:rPr>
        <w:t>Wykonawca</w:t>
      </w:r>
      <w:r w:rsidRPr="00015637">
        <w:rPr>
          <w:rFonts w:cs="Times New Roman"/>
          <w:spacing w:val="14"/>
        </w:rPr>
        <w:t xml:space="preserve"> </w:t>
      </w:r>
      <w:r w:rsidRPr="00015637">
        <w:rPr>
          <w:rFonts w:cs="Times New Roman"/>
        </w:rPr>
        <w:t>ma</w:t>
      </w:r>
      <w:r w:rsidRPr="00015637">
        <w:rPr>
          <w:rFonts w:cs="Times New Roman"/>
          <w:spacing w:val="14"/>
        </w:rPr>
        <w:t xml:space="preserve"> </w:t>
      </w:r>
      <w:r w:rsidRPr="00015637">
        <w:rPr>
          <w:rFonts w:cs="Times New Roman"/>
        </w:rPr>
        <w:t>możliwość</w:t>
      </w:r>
      <w:r w:rsidRPr="00015637">
        <w:rPr>
          <w:rFonts w:cs="Times New Roman"/>
          <w:spacing w:val="14"/>
        </w:rPr>
        <w:t xml:space="preserve"> </w:t>
      </w:r>
      <w:r w:rsidRPr="00015637">
        <w:rPr>
          <w:rFonts w:cs="Times New Roman"/>
        </w:rPr>
        <w:t>przesłania</w:t>
      </w:r>
      <w:r w:rsidRPr="00015637">
        <w:rPr>
          <w:rFonts w:cs="Times New Roman"/>
          <w:spacing w:val="14"/>
        </w:rPr>
        <w:t xml:space="preserve"> </w:t>
      </w:r>
      <w:r w:rsidRPr="00015637">
        <w:rPr>
          <w:rFonts w:cs="Times New Roman"/>
        </w:rPr>
        <w:t>drogą</w:t>
      </w:r>
      <w:r w:rsidRPr="00015637">
        <w:rPr>
          <w:rFonts w:cs="Times New Roman"/>
          <w:spacing w:val="15"/>
        </w:rPr>
        <w:t xml:space="preserve"> </w:t>
      </w:r>
      <w:r w:rsidRPr="00015637">
        <w:rPr>
          <w:rFonts w:cs="Times New Roman"/>
        </w:rPr>
        <w:t>elektroniczną</w:t>
      </w:r>
      <w:r w:rsidRPr="00015637">
        <w:rPr>
          <w:rFonts w:cs="Times New Roman"/>
          <w:spacing w:val="14"/>
        </w:rPr>
        <w:t xml:space="preserve"> </w:t>
      </w:r>
      <w:r w:rsidRPr="00015637">
        <w:rPr>
          <w:rFonts w:cs="Times New Roman"/>
        </w:rPr>
        <w:t>ustrukturyzowanej faktury</w:t>
      </w:r>
      <w:r w:rsidRPr="00015637">
        <w:rPr>
          <w:rFonts w:cs="Times New Roman"/>
          <w:spacing w:val="9"/>
        </w:rPr>
        <w:t xml:space="preserve"> </w:t>
      </w:r>
      <w:r w:rsidRPr="00015637">
        <w:rPr>
          <w:rFonts w:cs="Times New Roman"/>
        </w:rPr>
        <w:t>elektronicznej</w:t>
      </w:r>
      <w:r w:rsidRPr="00015637">
        <w:rPr>
          <w:rFonts w:cs="Times New Roman"/>
          <w:spacing w:val="9"/>
        </w:rPr>
        <w:t xml:space="preserve"> </w:t>
      </w:r>
      <w:r w:rsidRPr="00015637">
        <w:rPr>
          <w:rFonts w:cs="Times New Roman"/>
        </w:rPr>
        <w:t>w</w:t>
      </w:r>
      <w:r w:rsidRPr="00015637">
        <w:rPr>
          <w:rFonts w:cs="Times New Roman"/>
          <w:spacing w:val="9"/>
        </w:rPr>
        <w:t xml:space="preserve"> </w:t>
      </w:r>
      <w:r w:rsidRPr="00015637">
        <w:rPr>
          <w:rFonts w:cs="Times New Roman"/>
        </w:rPr>
        <w:t>rozumieniu</w:t>
      </w:r>
      <w:r w:rsidRPr="00015637">
        <w:rPr>
          <w:rFonts w:cs="Times New Roman"/>
          <w:spacing w:val="9"/>
        </w:rPr>
        <w:t xml:space="preserve"> </w:t>
      </w:r>
      <w:r w:rsidRPr="00015637">
        <w:rPr>
          <w:rFonts w:cs="Times New Roman"/>
        </w:rPr>
        <w:t>ustawy</w:t>
      </w:r>
      <w:r w:rsidRPr="00015637">
        <w:rPr>
          <w:rFonts w:cs="Times New Roman"/>
          <w:spacing w:val="9"/>
        </w:rPr>
        <w:t xml:space="preserve"> </w:t>
      </w:r>
      <w:r w:rsidRPr="00015637">
        <w:rPr>
          <w:rFonts w:cs="Times New Roman"/>
        </w:rPr>
        <w:t>o</w:t>
      </w:r>
      <w:r w:rsidRPr="00015637">
        <w:rPr>
          <w:rFonts w:cs="Times New Roman"/>
          <w:spacing w:val="9"/>
        </w:rPr>
        <w:t xml:space="preserve"> </w:t>
      </w:r>
      <w:r w:rsidRPr="00015637">
        <w:rPr>
          <w:rFonts w:cs="Times New Roman"/>
        </w:rPr>
        <w:t>elektronicznym</w:t>
      </w:r>
      <w:r w:rsidRPr="00015637">
        <w:rPr>
          <w:rFonts w:cs="Times New Roman"/>
          <w:spacing w:val="9"/>
        </w:rPr>
        <w:t xml:space="preserve"> </w:t>
      </w:r>
      <w:r w:rsidRPr="00015637">
        <w:rPr>
          <w:rFonts w:cs="Times New Roman"/>
        </w:rPr>
        <w:t>fakturowaniu.</w:t>
      </w:r>
    </w:p>
    <w:p w14:paraId="636AE5B4" w14:textId="77777777" w:rsidR="00015637" w:rsidRDefault="00015637" w:rsidP="00015637">
      <w:pPr>
        <w:widowControl w:val="0"/>
        <w:numPr>
          <w:ilvl w:val="1"/>
          <w:numId w:val="1"/>
        </w:numPr>
        <w:tabs>
          <w:tab w:val="left" w:pos="540"/>
        </w:tabs>
        <w:jc w:val="both"/>
        <w:rPr>
          <w:rFonts w:cs="Times New Roman"/>
        </w:rPr>
      </w:pPr>
      <w:r w:rsidRPr="00015637">
        <w:rPr>
          <w:rFonts w:cs="Times New Roman"/>
        </w:rPr>
        <w:t xml:space="preserve">W   przypadku,   gdy   Wykonawca   skorzysta   z   możliwości   przesłania  ustrukturyzowanej   faktury   elektronicznej,   wówczas   zobowiązany   jest   do skorzystania z Platformy Elektronicznego Fakturowania udostępnionej na stronie internetowej </w:t>
      </w:r>
      <w:hyperlink r:id="rId8" w:history="1">
        <w:r w:rsidRPr="00015637">
          <w:rPr>
            <w:rFonts w:cs="Times New Roman"/>
          </w:rPr>
          <w:t>https://efaktura.gov.pl</w:t>
        </w:r>
      </w:hyperlink>
      <w:r w:rsidRPr="00015637">
        <w:rPr>
          <w:rFonts w:cs="Times New Roman"/>
        </w:rPr>
        <w:t>.</w:t>
      </w:r>
    </w:p>
    <w:p w14:paraId="16FB194A" w14:textId="77777777" w:rsidR="00015637" w:rsidRDefault="00015637" w:rsidP="00015637">
      <w:pPr>
        <w:widowControl w:val="0"/>
        <w:numPr>
          <w:ilvl w:val="1"/>
          <w:numId w:val="1"/>
        </w:numPr>
        <w:tabs>
          <w:tab w:val="left" w:pos="540"/>
        </w:tabs>
        <w:jc w:val="both"/>
        <w:rPr>
          <w:rFonts w:cs="Times New Roman"/>
        </w:rPr>
      </w:pPr>
      <w:r w:rsidRPr="00015637">
        <w:rPr>
          <w:rFonts w:cs="Times New Roman"/>
        </w:rPr>
        <w:t xml:space="preserve">Zasady związane z wystawianiem ustrukturyzowanych faktur elektronicznych </w:t>
      </w:r>
      <w:r w:rsidRPr="00015637">
        <w:rPr>
          <w:rFonts w:cs="Times New Roman"/>
        </w:rPr>
        <w:br/>
        <w:t>i innych   ustrukturyzowanych   dokumentów   określa   ustawa   o</w:t>
      </w:r>
      <w:r w:rsidRPr="00015637">
        <w:rPr>
          <w:rFonts w:cs="Times New Roman"/>
          <w:spacing w:val="-4"/>
        </w:rPr>
        <w:t> </w:t>
      </w:r>
      <w:r w:rsidRPr="00015637">
        <w:rPr>
          <w:rFonts w:cs="Times New Roman"/>
        </w:rPr>
        <w:t>elektronicznym fakturowaniu oraz akty</w:t>
      </w:r>
      <w:r w:rsidRPr="00015637">
        <w:rPr>
          <w:rFonts w:cs="Times New Roman"/>
          <w:spacing w:val="-4"/>
        </w:rPr>
        <w:t xml:space="preserve"> </w:t>
      </w:r>
      <w:r w:rsidRPr="00015637">
        <w:rPr>
          <w:rFonts w:cs="Times New Roman"/>
        </w:rPr>
        <w:t>wykonawcze.</w:t>
      </w:r>
    </w:p>
    <w:p w14:paraId="3A05D8C4" w14:textId="77777777" w:rsidR="00015637" w:rsidRPr="00250FC8" w:rsidRDefault="00015637" w:rsidP="00250FC8">
      <w:pPr>
        <w:widowControl w:val="0"/>
        <w:tabs>
          <w:tab w:val="left" w:pos="540"/>
        </w:tabs>
        <w:ind w:left="397"/>
        <w:jc w:val="both"/>
        <w:rPr>
          <w:rFonts w:cs="Times New Roman"/>
        </w:rPr>
      </w:pPr>
      <w:r>
        <w:rPr>
          <w:rFonts w:ascii="Arial" w:hAnsi="Arial"/>
          <w:sz w:val="20"/>
          <w:szCs w:val="20"/>
        </w:rPr>
        <w:t xml:space="preserve">11.1 </w:t>
      </w:r>
      <w:r w:rsidRPr="00015637">
        <w:rPr>
          <w:rFonts w:ascii="Arial" w:hAnsi="Arial"/>
          <w:sz w:val="20"/>
          <w:szCs w:val="20"/>
        </w:rPr>
        <w:t xml:space="preserve">W </w:t>
      </w:r>
      <w:r w:rsidRPr="00015637">
        <w:rPr>
          <w:rFonts w:cs="Times New Roman"/>
        </w:rPr>
        <w:t>przypadku</w:t>
      </w:r>
      <w:r w:rsidRPr="00015637">
        <w:rPr>
          <w:rFonts w:ascii="Arial" w:hAnsi="Arial"/>
          <w:sz w:val="20"/>
          <w:szCs w:val="20"/>
        </w:rPr>
        <w:t>, gdy Wykonawca korzysta z usług brokera Infinite IT Solutions, wpisując dane nabywcy:</w:t>
      </w:r>
    </w:p>
    <w:p w14:paraId="0D59A97A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t>Nabywcą jest Miasto Łódź</w:t>
      </w:r>
    </w:p>
    <w:p w14:paraId="43C771BB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t xml:space="preserve">w sekcji </w:t>
      </w:r>
      <w:r w:rsidRPr="00015637">
        <w:rPr>
          <w:rFonts w:ascii="Arial" w:hAnsi="Arial"/>
          <w:i/>
          <w:sz w:val="20"/>
          <w:szCs w:val="20"/>
        </w:rPr>
        <w:t>NIP</w:t>
      </w:r>
      <w:r w:rsidRPr="00015637">
        <w:rPr>
          <w:rFonts w:ascii="Arial" w:hAnsi="Arial"/>
          <w:sz w:val="20"/>
          <w:szCs w:val="20"/>
        </w:rPr>
        <w:t xml:space="preserve"> należy wpisać NIP Miasta: 7250028902, </w:t>
      </w:r>
    </w:p>
    <w:p w14:paraId="5562E68D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lastRenderedPageBreak/>
        <w:t xml:space="preserve">jako </w:t>
      </w:r>
      <w:r w:rsidRPr="00015637">
        <w:rPr>
          <w:rFonts w:ascii="Arial" w:hAnsi="Arial"/>
          <w:i/>
          <w:sz w:val="20"/>
          <w:szCs w:val="20"/>
        </w:rPr>
        <w:t>Typ numeru PEPPOL</w:t>
      </w:r>
      <w:r w:rsidRPr="00015637">
        <w:rPr>
          <w:rFonts w:ascii="Arial" w:hAnsi="Arial"/>
          <w:sz w:val="20"/>
          <w:szCs w:val="20"/>
        </w:rPr>
        <w:t xml:space="preserve"> należy wybrać NIP,</w:t>
      </w:r>
    </w:p>
    <w:p w14:paraId="4E33A456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t xml:space="preserve">w polu </w:t>
      </w:r>
      <w:r w:rsidRPr="00015637">
        <w:rPr>
          <w:rFonts w:ascii="Arial" w:hAnsi="Arial"/>
          <w:i/>
          <w:sz w:val="20"/>
          <w:szCs w:val="20"/>
        </w:rPr>
        <w:t>Numer PEPPOL</w:t>
      </w:r>
      <w:r w:rsidRPr="00015637">
        <w:rPr>
          <w:rFonts w:ascii="Arial" w:hAnsi="Arial"/>
          <w:sz w:val="20"/>
          <w:szCs w:val="20"/>
        </w:rPr>
        <w:t xml:space="preserve"> należy wpisać NIP własny jednostki będącej adresatem faktury. ...................................................... ,</w:t>
      </w:r>
    </w:p>
    <w:p w14:paraId="2E344D69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t xml:space="preserve">sekcja </w:t>
      </w:r>
      <w:r w:rsidRPr="00015637">
        <w:rPr>
          <w:rFonts w:ascii="Arial" w:hAnsi="Arial"/>
          <w:i/>
          <w:sz w:val="20"/>
          <w:szCs w:val="20"/>
        </w:rPr>
        <w:t>Odbiorca</w:t>
      </w:r>
      <w:r w:rsidRPr="00015637">
        <w:rPr>
          <w:rFonts w:ascii="Arial" w:hAnsi="Arial"/>
          <w:sz w:val="20"/>
          <w:szCs w:val="20"/>
        </w:rPr>
        <w:t xml:space="preserve"> musi zostać wypełniona zgodnie z miejscem dostawy/odbioru towaru/usługi tj. nazwa  Jednostki jako  Odbiorca:  ....................................................  oraz </w:t>
      </w:r>
      <w:r w:rsidRPr="00015637">
        <w:rPr>
          <w:rFonts w:ascii="Arial" w:hAnsi="Arial"/>
          <w:i/>
          <w:sz w:val="20"/>
          <w:szCs w:val="20"/>
        </w:rPr>
        <w:t>adres Odbiorcy</w:t>
      </w:r>
      <w:r w:rsidRPr="00015637">
        <w:rPr>
          <w:rFonts w:ascii="Arial" w:hAnsi="Arial"/>
          <w:sz w:val="20"/>
          <w:szCs w:val="20"/>
        </w:rPr>
        <w:t xml:space="preserve"> jako miejsce dostawy/odbioru towaru/usługi: .............................. .</w:t>
      </w:r>
    </w:p>
    <w:p w14:paraId="278A8AA4" w14:textId="77777777" w:rsidR="00015637" w:rsidRPr="00015637" w:rsidRDefault="00015637" w:rsidP="00250FC8">
      <w:pPr>
        <w:widowControl w:val="0"/>
        <w:tabs>
          <w:tab w:val="left" w:pos="540"/>
        </w:tabs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11.2 </w:t>
      </w:r>
      <w:r w:rsidRPr="00015637">
        <w:rPr>
          <w:rFonts w:ascii="Arial" w:hAnsi="Arial"/>
          <w:sz w:val="20"/>
          <w:szCs w:val="20"/>
        </w:rPr>
        <w:t xml:space="preserve">W przypadku, gdy Wykonawca korzysta z usług brokera </w:t>
      </w:r>
      <w:proofErr w:type="spellStart"/>
      <w:r w:rsidRPr="00015637">
        <w:rPr>
          <w:rFonts w:ascii="Arial" w:hAnsi="Arial"/>
          <w:sz w:val="20"/>
          <w:szCs w:val="20"/>
        </w:rPr>
        <w:t>PEFexpert</w:t>
      </w:r>
      <w:proofErr w:type="spellEnd"/>
      <w:r w:rsidRPr="00015637">
        <w:rPr>
          <w:rFonts w:ascii="Arial" w:hAnsi="Arial"/>
          <w:sz w:val="20"/>
          <w:szCs w:val="20"/>
        </w:rPr>
        <w:t xml:space="preserve"> , wpisując dane nabywcy: </w:t>
      </w:r>
    </w:p>
    <w:p w14:paraId="08F572B9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t>Nabywcą jest Miasto Łódź</w:t>
      </w:r>
    </w:p>
    <w:p w14:paraId="4B3EDF13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t xml:space="preserve">w sekcji  </w:t>
      </w:r>
      <w:r w:rsidRPr="00015637">
        <w:rPr>
          <w:rFonts w:ascii="Arial" w:hAnsi="Arial"/>
          <w:i/>
          <w:sz w:val="20"/>
          <w:szCs w:val="20"/>
        </w:rPr>
        <w:t>Identyfikator podatkowy</w:t>
      </w:r>
      <w:r w:rsidRPr="00015637">
        <w:rPr>
          <w:rFonts w:ascii="Arial" w:hAnsi="Arial"/>
          <w:sz w:val="20"/>
          <w:szCs w:val="20"/>
        </w:rPr>
        <w:t xml:space="preserve"> należy wpisać NIP Miasta: 7250028902, </w:t>
      </w:r>
    </w:p>
    <w:p w14:paraId="4600BAC3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t xml:space="preserve">jako </w:t>
      </w:r>
      <w:r w:rsidRPr="00015637">
        <w:rPr>
          <w:rFonts w:ascii="Arial" w:hAnsi="Arial"/>
          <w:i/>
          <w:sz w:val="20"/>
          <w:szCs w:val="20"/>
        </w:rPr>
        <w:t>Rodzaj adresu PEF</w:t>
      </w:r>
      <w:r w:rsidRPr="00015637">
        <w:rPr>
          <w:rFonts w:ascii="Arial" w:hAnsi="Arial"/>
          <w:sz w:val="20"/>
          <w:szCs w:val="20"/>
        </w:rPr>
        <w:t xml:space="preserve"> należy wybrać NIP,</w:t>
      </w:r>
    </w:p>
    <w:p w14:paraId="2509A308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t xml:space="preserve">w polu </w:t>
      </w:r>
      <w:r w:rsidRPr="00015637">
        <w:rPr>
          <w:rFonts w:ascii="Arial" w:hAnsi="Arial"/>
          <w:i/>
          <w:sz w:val="20"/>
          <w:szCs w:val="20"/>
        </w:rPr>
        <w:t>Numer adresu PEF</w:t>
      </w:r>
      <w:r w:rsidRPr="00015637">
        <w:rPr>
          <w:rFonts w:ascii="Arial" w:hAnsi="Arial"/>
          <w:sz w:val="20"/>
          <w:szCs w:val="20"/>
        </w:rPr>
        <w:t xml:space="preserve"> należy wpisać NIP własny jednostki będącej adresatem faktury. ...................................................... ,</w:t>
      </w:r>
    </w:p>
    <w:p w14:paraId="7DC03BB9" w14:textId="77777777" w:rsidR="00015637" w:rsidRPr="00015637" w:rsidRDefault="00015637" w:rsidP="00015637">
      <w:pPr>
        <w:numPr>
          <w:ilvl w:val="0"/>
          <w:numId w:val="27"/>
        </w:numPr>
        <w:spacing w:line="276" w:lineRule="auto"/>
        <w:ind w:left="1276" w:hanging="284"/>
        <w:jc w:val="both"/>
        <w:rPr>
          <w:rFonts w:ascii="Arial" w:hAnsi="Arial"/>
          <w:sz w:val="20"/>
          <w:szCs w:val="20"/>
        </w:rPr>
      </w:pPr>
      <w:r w:rsidRPr="00015637">
        <w:rPr>
          <w:rFonts w:ascii="Arial" w:hAnsi="Arial"/>
          <w:sz w:val="20"/>
          <w:szCs w:val="20"/>
        </w:rPr>
        <w:t xml:space="preserve">sekcja </w:t>
      </w:r>
      <w:r w:rsidRPr="00015637">
        <w:rPr>
          <w:rFonts w:ascii="Arial" w:hAnsi="Arial"/>
          <w:i/>
          <w:sz w:val="20"/>
          <w:szCs w:val="20"/>
        </w:rPr>
        <w:t>Odbiorca</w:t>
      </w:r>
      <w:r w:rsidRPr="00015637">
        <w:rPr>
          <w:rFonts w:ascii="Arial" w:hAnsi="Arial"/>
          <w:sz w:val="20"/>
          <w:szCs w:val="20"/>
        </w:rPr>
        <w:t xml:space="preserve"> musi zostać wypełniona zgodnie z miejscem dostawy/odbioru towaru/usługi tj. nazwa  Jednostki jako  Odbiorca:  ....................................................  oraz adres </w:t>
      </w:r>
      <w:r w:rsidRPr="00015637">
        <w:rPr>
          <w:rFonts w:ascii="Arial" w:hAnsi="Arial"/>
          <w:i/>
          <w:sz w:val="20"/>
          <w:szCs w:val="20"/>
        </w:rPr>
        <w:t>Odbiorcy</w:t>
      </w:r>
      <w:r w:rsidRPr="00015637">
        <w:rPr>
          <w:rFonts w:ascii="Arial" w:hAnsi="Arial"/>
          <w:sz w:val="20"/>
          <w:szCs w:val="20"/>
        </w:rPr>
        <w:t xml:space="preserve"> jako miejsce dostawy/odbioru towaru/usługi: .............................. .</w:t>
      </w:r>
    </w:p>
    <w:p w14:paraId="52C035E5" w14:textId="77777777" w:rsidR="00015637" w:rsidRPr="008C5CB5" w:rsidRDefault="00015637" w:rsidP="00015637">
      <w:pPr>
        <w:widowControl w:val="0"/>
        <w:numPr>
          <w:ilvl w:val="1"/>
          <w:numId w:val="1"/>
        </w:numPr>
        <w:tabs>
          <w:tab w:val="left" w:pos="540"/>
        </w:tabs>
        <w:jc w:val="both"/>
        <w:rPr>
          <w:rFonts w:cs="Times New Roman"/>
          <w:spacing w:val="-1"/>
        </w:rPr>
      </w:pPr>
      <w:r w:rsidRPr="00015637">
        <w:rPr>
          <w:rFonts w:cs="Times New Roman"/>
          <w:color w:val="000000"/>
        </w:rPr>
        <w:t>Wykonawca</w:t>
      </w:r>
      <w:r w:rsidRPr="00015637">
        <w:rPr>
          <w:rFonts w:cs="Times New Roman"/>
          <w:spacing w:val="6"/>
        </w:rPr>
        <w:t xml:space="preserve"> zobowiązany</w:t>
      </w:r>
      <w:r w:rsidRPr="00015637">
        <w:rPr>
          <w:rFonts w:cs="Times New Roman"/>
          <w:spacing w:val="4"/>
        </w:rPr>
        <w:t xml:space="preserve"> </w:t>
      </w:r>
      <w:r w:rsidRPr="00015637">
        <w:rPr>
          <w:rFonts w:cs="Times New Roman"/>
          <w:spacing w:val="6"/>
        </w:rPr>
        <w:t>jest</w:t>
      </w:r>
      <w:r w:rsidRPr="00015637">
        <w:rPr>
          <w:rFonts w:cs="Times New Roman"/>
          <w:spacing w:val="5"/>
        </w:rPr>
        <w:t xml:space="preserve"> </w:t>
      </w:r>
      <w:r w:rsidRPr="00015637">
        <w:rPr>
          <w:rFonts w:cs="Times New Roman"/>
          <w:spacing w:val="6"/>
        </w:rPr>
        <w:t>powiadomić</w:t>
      </w:r>
      <w:r w:rsidRPr="00015637">
        <w:rPr>
          <w:rFonts w:cs="Times New Roman"/>
          <w:spacing w:val="4"/>
        </w:rPr>
        <w:t xml:space="preserve"> </w:t>
      </w:r>
      <w:r w:rsidRPr="00015637">
        <w:rPr>
          <w:rFonts w:cs="Times New Roman"/>
          <w:spacing w:val="6"/>
        </w:rPr>
        <w:t>Zamawiającego</w:t>
      </w:r>
      <w:r w:rsidRPr="00015637">
        <w:rPr>
          <w:rFonts w:cs="Times New Roman"/>
          <w:spacing w:val="5"/>
        </w:rPr>
        <w:t xml:space="preserve"> </w:t>
      </w:r>
      <w:r w:rsidRPr="00015637">
        <w:rPr>
          <w:rFonts w:cs="Times New Roman"/>
          <w:spacing w:val="17"/>
        </w:rPr>
        <w:t>o</w:t>
      </w:r>
      <w:r w:rsidRPr="00015637">
        <w:rPr>
          <w:rFonts w:cs="Times New Roman"/>
          <w:spacing w:val="5"/>
        </w:rPr>
        <w:t xml:space="preserve"> wystawieniu </w:t>
      </w:r>
      <w:r w:rsidRPr="00015637">
        <w:rPr>
          <w:rFonts w:cs="Times New Roman"/>
        </w:rPr>
        <w:t>faktury</w:t>
      </w:r>
      <w:r w:rsidRPr="00015637">
        <w:rPr>
          <w:rFonts w:cs="Times New Roman"/>
          <w:spacing w:val="6"/>
        </w:rPr>
        <w:t xml:space="preserve">  </w:t>
      </w:r>
      <w:r w:rsidRPr="00015637">
        <w:rPr>
          <w:rFonts w:cs="Times New Roman"/>
        </w:rPr>
        <w:t>na</w:t>
      </w:r>
      <w:r w:rsidRPr="00015637">
        <w:rPr>
          <w:rFonts w:cs="Times New Roman"/>
          <w:spacing w:val="7"/>
        </w:rPr>
        <w:t xml:space="preserve">  </w:t>
      </w:r>
      <w:r w:rsidRPr="008C5CB5">
        <w:rPr>
          <w:rFonts w:cs="Times New Roman"/>
        </w:rPr>
        <w:t>Platformie</w:t>
      </w:r>
      <w:r w:rsidRPr="008C5CB5">
        <w:rPr>
          <w:rFonts w:cs="Times New Roman"/>
          <w:spacing w:val="7"/>
        </w:rPr>
        <w:t xml:space="preserve">  </w:t>
      </w:r>
      <w:r w:rsidRPr="008C5CB5">
        <w:rPr>
          <w:rFonts w:cs="Times New Roman"/>
        </w:rPr>
        <w:t>Elektronicznego</w:t>
      </w:r>
      <w:r w:rsidRPr="008C5CB5">
        <w:rPr>
          <w:rFonts w:cs="Times New Roman"/>
          <w:spacing w:val="6"/>
        </w:rPr>
        <w:t xml:space="preserve">  </w:t>
      </w:r>
      <w:r w:rsidRPr="008C5CB5">
        <w:rPr>
          <w:rFonts w:cs="Times New Roman"/>
        </w:rPr>
        <w:t>Fakturowania</w:t>
      </w:r>
      <w:r w:rsidRPr="008C5CB5">
        <w:rPr>
          <w:rFonts w:cs="Times New Roman"/>
          <w:spacing w:val="7"/>
        </w:rPr>
        <w:t xml:space="preserve">  </w:t>
      </w:r>
      <w:r w:rsidRPr="008C5CB5">
        <w:rPr>
          <w:rFonts w:cs="Times New Roman"/>
        </w:rPr>
        <w:t>–</w:t>
      </w:r>
      <w:r w:rsidRPr="008C5CB5">
        <w:rPr>
          <w:rFonts w:cs="Times New Roman"/>
          <w:spacing w:val="7"/>
        </w:rPr>
        <w:t xml:space="preserve">  </w:t>
      </w:r>
      <w:r w:rsidRPr="008C5CB5">
        <w:rPr>
          <w:rFonts w:cs="Times New Roman"/>
        </w:rPr>
        <w:t>na</w:t>
      </w:r>
      <w:r w:rsidRPr="008C5CB5">
        <w:rPr>
          <w:rFonts w:cs="Times New Roman"/>
          <w:spacing w:val="6"/>
        </w:rPr>
        <w:t xml:space="preserve">  </w:t>
      </w:r>
      <w:r w:rsidRPr="008C5CB5">
        <w:rPr>
          <w:rFonts w:cs="Times New Roman"/>
        </w:rPr>
        <w:t>poniższego</w:t>
      </w:r>
      <w:r w:rsidRPr="008C5CB5">
        <w:rPr>
          <w:rFonts w:cs="Times New Roman"/>
          <w:spacing w:val="7"/>
        </w:rPr>
        <w:t xml:space="preserve">  </w:t>
      </w:r>
      <w:r w:rsidRPr="008C5CB5">
        <w:rPr>
          <w:rFonts w:cs="Times New Roman"/>
        </w:rPr>
        <w:t xml:space="preserve">maila: </w:t>
      </w:r>
      <w:r w:rsidRPr="008C5CB5">
        <w:rPr>
          <w:rFonts w:cs="Times New Roman"/>
          <w:b/>
          <w:rPrChange w:id="73" w:author="Krzysztof Skonieczka" w:date="2022-11-21T12:35:00Z">
            <w:rPr>
              <w:rFonts w:cs="Times New Roman"/>
              <w:b/>
            </w:rPr>
          </w:rPrChange>
        </w:rPr>
        <w:fldChar w:fldCharType="begin"/>
      </w:r>
      <w:r w:rsidRPr="008C5CB5">
        <w:rPr>
          <w:rFonts w:cs="Times New Roman"/>
          <w:b/>
        </w:rPr>
        <w:instrText xml:space="preserve"> HYPERLINK "mailto:wi@uml.lodz.pl" </w:instrText>
      </w:r>
      <w:r w:rsidRPr="008C5CB5">
        <w:rPr>
          <w:rFonts w:cs="Times New Roman"/>
          <w:b/>
          <w:rPrChange w:id="74" w:author="Krzysztof Skonieczka" w:date="2022-11-21T12:35:00Z">
            <w:rPr>
              <w:rFonts w:cs="Times New Roman"/>
              <w:b/>
            </w:rPr>
          </w:rPrChange>
        </w:rPr>
        <w:fldChar w:fldCharType="separate"/>
      </w:r>
      <w:r w:rsidRPr="008C5CB5">
        <w:rPr>
          <w:rFonts w:cs="Times New Roman"/>
          <w:b/>
          <w:color w:val="0000FF"/>
          <w:u w:val="single"/>
        </w:rPr>
        <w:t>wi@uml.lodz.pl</w:t>
      </w:r>
      <w:r w:rsidRPr="008C5CB5">
        <w:rPr>
          <w:rFonts w:cs="Times New Roman"/>
          <w:b/>
          <w:rPrChange w:id="75" w:author="Krzysztof Skonieczka" w:date="2022-11-21T12:35:00Z">
            <w:rPr>
              <w:rFonts w:cs="Times New Roman"/>
              <w:b/>
            </w:rPr>
          </w:rPrChange>
        </w:rPr>
        <w:fldChar w:fldCharType="end"/>
      </w:r>
      <w:r w:rsidRPr="008C5CB5">
        <w:rPr>
          <w:rFonts w:cs="Times New Roman"/>
          <w:spacing w:val="-1"/>
        </w:rPr>
        <w:t>.”</w:t>
      </w:r>
    </w:p>
    <w:p w14:paraId="32E07E9D" w14:textId="77777777" w:rsidR="00015637" w:rsidRPr="008C5CB5" w:rsidRDefault="00015637" w:rsidP="00015637">
      <w:pPr>
        <w:widowControl w:val="0"/>
        <w:numPr>
          <w:ilvl w:val="1"/>
          <w:numId w:val="1"/>
        </w:numPr>
        <w:tabs>
          <w:tab w:val="left" w:pos="540"/>
        </w:tabs>
        <w:jc w:val="both"/>
        <w:rPr>
          <w:rFonts w:cs="Times New Roman"/>
          <w:spacing w:val="-1"/>
        </w:rPr>
      </w:pPr>
      <w:r w:rsidRPr="008C5CB5">
        <w:rPr>
          <w:rFonts w:cs="Times New Roman"/>
          <w:rPrChange w:id="76" w:author="Krzysztof Skonieczka" w:date="2022-11-21T12:35:00Z">
            <w:rPr>
              <w:rFonts w:cs="Times New Roman"/>
              <w:sz w:val="22"/>
              <w:szCs w:val="22"/>
            </w:rPr>
          </w:rPrChange>
        </w:rPr>
        <w:t xml:space="preserve">W przypadku </w:t>
      </w:r>
      <w:r w:rsidRPr="008C5CB5">
        <w:rPr>
          <w:rFonts w:cs="Times New Roman"/>
          <w:color w:val="000000"/>
        </w:rPr>
        <w:t>opóźnienia</w:t>
      </w:r>
      <w:r w:rsidRPr="008C5CB5">
        <w:rPr>
          <w:rFonts w:cs="Times New Roman"/>
          <w:rPrChange w:id="77" w:author="Krzysztof Skonieczka" w:date="2022-11-21T12:35:00Z">
            <w:rPr>
              <w:rFonts w:cs="Times New Roman"/>
              <w:sz w:val="22"/>
              <w:szCs w:val="22"/>
            </w:rPr>
          </w:rPrChange>
        </w:rPr>
        <w:t xml:space="preserve"> w zapłacie przez Zamawiającego, Wykonawca ma prawo naliczyć odsetki za opóźnienie.</w:t>
      </w:r>
    </w:p>
    <w:p w14:paraId="69662081" w14:textId="77777777" w:rsidR="00015637" w:rsidRPr="008C5CB5" w:rsidRDefault="00015637" w:rsidP="00015637">
      <w:pPr>
        <w:widowControl w:val="0"/>
        <w:numPr>
          <w:ilvl w:val="1"/>
          <w:numId w:val="1"/>
        </w:numPr>
        <w:tabs>
          <w:tab w:val="left" w:pos="540"/>
        </w:tabs>
        <w:jc w:val="both"/>
        <w:rPr>
          <w:rFonts w:cs="Times New Roman"/>
          <w:spacing w:val="-1"/>
        </w:rPr>
      </w:pPr>
      <w:r w:rsidRPr="008C5CB5">
        <w:rPr>
          <w:rFonts w:cs="Times New Roman"/>
          <w:rPrChange w:id="78" w:author="Krzysztof Skonieczka" w:date="2022-11-21T12:35:00Z">
            <w:rPr>
              <w:rFonts w:cs="Times New Roman"/>
              <w:sz w:val="22"/>
              <w:szCs w:val="22"/>
            </w:rPr>
          </w:rPrChange>
        </w:rPr>
        <w:t xml:space="preserve">W </w:t>
      </w:r>
      <w:r w:rsidRPr="008C5CB5">
        <w:rPr>
          <w:rFonts w:cs="Times New Roman"/>
          <w:color w:val="000000"/>
        </w:rPr>
        <w:t>przypadku</w:t>
      </w:r>
      <w:r w:rsidRPr="008C5CB5">
        <w:rPr>
          <w:rFonts w:cs="Times New Roman"/>
          <w:rPrChange w:id="79" w:author="Krzysztof Skonieczka" w:date="2022-11-21T12:35:00Z">
            <w:rPr>
              <w:rFonts w:cs="Times New Roman"/>
              <w:sz w:val="22"/>
              <w:szCs w:val="22"/>
            </w:rPr>
          </w:rPrChange>
        </w:rPr>
        <w:t>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</w:t>
      </w:r>
      <w:r w:rsidRPr="008C5CB5">
        <w:rPr>
          <w:rFonts w:cs="Times New Roman"/>
          <w:b/>
          <w:rPrChange w:id="80" w:author="Krzysztof Skonieczka" w:date="2022-11-21T12:35:00Z">
            <w:rPr>
              <w:rFonts w:cs="Times New Roman"/>
              <w:b/>
              <w:sz w:val="22"/>
              <w:szCs w:val="22"/>
            </w:rPr>
          </w:rPrChange>
        </w:rPr>
        <w:t xml:space="preserve"> </w:t>
      </w:r>
      <w:r w:rsidRPr="008C5CB5">
        <w:rPr>
          <w:rFonts w:cs="Times New Roman"/>
          <w:rPrChange w:id="81" w:author="Krzysztof Skonieczka" w:date="2022-11-21T12:35:00Z">
            <w:rPr>
              <w:rFonts w:cs="Times New Roman"/>
              <w:sz w:val="22"/>
              <w:szCs w:val="22"/>
            </w:rPr>
          </w:rPrChange>
        </w:rPr>
        <w:t xml:space="preserve">do przedmiotowego wykazu lub wskazania nowego rachunku bankowego ujawnionego w ww. wykazie. </w:t>
      </w:r>
    </w:p>
    <w:p w14:paraId="0DF9DC0B" w14:textId="77777777" w:rsidR="00015637" w:rsidRPr="008C5CB5" w:rsidRDefault="00015637" w:rsidP="00250FC8">
      <w:pPr>
        <w:widowControl w:val="0"/>
        <w:numPr>
          <w:ilvl w:val="1"/>
          <w:numId w:val="1"/>
        </w:numPr>
        <w:tabs>
          <w:tab w:val="left" w:pos="540"/>
        </w:tabs>
        <w:jc w:val="both"/>
        <w:rPr>
          <w:rFonts w:cs="Times New Roman"/>
          <w:spacing w:val="-1"/>
        </w:rPr>
      </w:pPr>
      <w:r w:rsidRPr="008C5CB5">
        <w:rPr>
          <w:rFonts w:cs="Times New Roman"/>
          <w:rPrChange w:id="82" w:author="Krzysztof Skonieczka" w:date="2022-11-21T12:35:00Z">
            <w:rPr>
              <w:rFonts w:cs="Times New Roman"/>
              <w:sz w:val="22"/>
              <w:szCs w:val="22"/>
            </w:rPr>
          </w:rPrChange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457B4A0B" w14:textId="77777777" w:rsidR="00250FC8" w:rsidRPr="00250FC8" w:rsidRDefault="00250FC8" w:rsidP="00250FC8">
      <w:pPr>
        <w:widowControl w:val="0"/>
        <w:tabs>
          <w:tab w:val="left" w:pos="540"/>
        </w:tabs>
        <w:ind w:left="397"/>
        <w:jc w:val="both"/>
        <w:rPr>
          <w:rFonts w:cs="Times New Roman"/>
          <w:spacing w:val="-1"/>
        </w:rPr>
      </w:pPr>
    </w:p>
    <w:p w14:paraId="25D45CBE" w14:textId="77777777" w:rsidR="00A73AED" w:rsidRPr="000E3EE8" w:rsidRDefault="00A73AED" w:rsidP="00D14C21">
      <w:pPr>
        <w:pStyle w:val="Wypunktowanie"/>
      </w:pPr>
    </w:p>
    <w:p w14:paraId="5EF6A935" w14:textId="77777777" w:rsidR="00A73AED" w:rsidRPr="004D549C" w:rsidRDefault="00A73AED" w:rsidP="004D549C">
      <w:pPr>
        <w:numPr>
          <w:ilvl w:val="1"/>
          <w:numId w:val="1"/>
        </w:numPr>
        <w:tabs>
          <w:tab w:val="clear" w:pos="397"/>
        </w:tabs>
        <w:jc w:val="both"/>
        <w:rPr>
          <w:rFonts w:cs="Times New Roman"/>
        </w:rPr>
      </w:pPr>
      <w:r w:rsidRPr="004D549C">
        <w:rPr>
          <w:rFonts w:cs="Times New Roman"/>
        </w:rPr>
        <w:t>W razie niewykonania lub nienależytego wykonania umowy przez Wykonawcę, Zamawiający ma prawo naliczyć Wykonawcy kary umowne z </w:t>
      </w:r>
      <w:r w:rsidR="00B41153" w:rsidRPr="004D549C">
        <w:rPr>
          <w:rFonts w:cs="Times New Roman"/>
        </w:rPr>
        <w:t>tytułu</w:t>
      </w:r>
      <w:r w:rsidRPr="004D549C">
        <w:rPr>
          <w:rFonts w:cs="Times New Roman"/>
        </w:rPr>
        <w:t>:</w:t>
      </w:r>
    </w:p>
    <w:p w14:paraId="37C63B55" w14:textId="77777777" w:rsidR="00D915FA" w:rsidRPr="00D915FA" w:rsidRDefault="00D915FA" w:rsidP="004D549C">
      <w:pPr>
        <w:numPr>
          <w:ilvl w:val="2"/>
          <w:numId w:val="1"/>
        </w:numPr>
        <w:tabs>
          <w:tab w:val="clear" w:pos="567"/>
        </w:tabs>
        <w:ind w:left="720"/>
        <w:jc w:val="both"/>
        <w:rPr>
          <w:rFonts w:cs="Times New Roman"/>
        </w:rPr>
      </w:pPr>
      <w:r w:rsidRPr="00D915FA">
        <w:rPr>
          <w:rFonts w:cs="Times New Roman"/>
        </w:rPr>
        <w:t xml:space="preserve">odstąpienia przez Wykonawcę od umowy, bez winy Zamawiającego, - </w:t>
      </w:r>
      <w:r w:rsidR="00C63D75">
        <w:rPr>
          <w:rFonts w:cs="Times New Roman"/>
        </w:rPr>
        <w:t>20</w:t>
      </w:r>
      <w:r w:rsidRPr="00D915FA">
        <w:rPr>
          <w:rFonts w:cs="Times New Roman"/>
        </w:rPr>
        <w:t xml:space="preserve">% (słownie: </w:t>
      </w:r>
      <w:r w:rsidR="00C63D75">
        <w:rPr>
          <w:rFonts w:cs="Times New Roman"/>
        </w:rPr>
        <w:t>dwadzieścia</w:t>
      </w:r>
      <w:r w:rsidRPr="00D915FA">
        <w:rPr>
          <w:rFonts w:cs="Times New Roman"/>
        </w:rPr>
        <w:t xml:space="preserve"> procent) wartości niniejszej umowy.</w:t>
      </w:r>
    </w:p>
    <w:p w14:paraId="4ADF06FE" w14:textId="77777777" w:rsidR="00D915FA" w:rsidRPr="00D915FA" w:rsidRDefault="00D915FA" w:rsidP="004D549C">
      <w:pPr>
        <w:numPr>
          <w:ilvl w:val="2"/>
          <w:numId w:val="1"/>
        </w:numPr>
        <w:tabs>
          <w:tab w:val="clear" w:pos="567"/>
        </w:tabs>
        <w:ind w:left="720"/>
        <w:jc w:val="both"/>
        <w:rPr>
          <w:rFonts w:cs="Times New Roman"/>
        </w:rPr>
      </w:pPr>
      <w:r w:rsidRPr="00D915FA">
        <w:rPr>
          <w:rFonts w:cs="Times New Roman"/>
        </w:rPr>
        <w:t xml:space="preserve">opóźnienia w wykonaniu przedmiotu umowy w stosunku do terminu ustalonego w § </w:t>
      </w:r>
      <w:del w:id="83" w:author="Krzysztof Skonieczka" w:date="2022-11-21T12:36:00Z">
        <w:r w:rsidRPr="00D915FA" w:rsidDel="008C5CB5">
          <w:rPr>
            <w:rFonts w:cs="Times New Roman"/>
          </w:rPr>
          <w:delText xml:space="preserve">3 </w:delText>
        </w:r>
      </w:del>
      <w:ins w:id="84" w:author="Krzysztof Skonieczka" w:date="2022-11-21T12:36:00Z">
        <w:r w:rsidR="008C5CB5">
          <w:rPr>
            <w:rFonts w:cs="Times New Roman"/>
          </w:rPr>
          <w:t>1</w:t>
        </w:r>
        <w:r w:rsidR="008C5CB5" w:rsidRPr="00D915FA">
          <w:rPr>
            <w:rFonts w:cs="Times New Roman"/>
          </w:rPr>
          <w:t xml:space="preserve"> </w:t>
        </w:r>
      </w:ins>
      <w:r w:rsidRPr="00D915FA">
        <w:rPr>
          <w:rFonts w:cs="Times New Roman"/>
        </w:rPr>
        <w:t xml:space="preserve">ust. </w:t>
      </w:r>
      <w:del w:id="85" w:author="Krzysztof Skonieczka" w:date="2022-11-21T12:36:00Z">
        <w:r w:rsidRPr="00D915FA" w:rsidDel="008C5CB5">
          <w:rPr>
            <w:rFonts w:cs="Times New Roman"/>
          </w:rPr>
          <w:delText xml:space="preserve">1 </w:delText>
        </w:r>
      </w:del>
      <w:ins w:id="86" w:author="Krzysztof Skonieczka" w:date="2022-11-21T12:36:00Z">
        <w:r w:rsidR="008C5CB5">
          <w:rPr>
            <w:rFonts w:cs="Times New Roman"/>
          </w:rPr>
          <w:t>3</w:t>
        </w:r>
        <w:r w:rsidR="008C5CB5" w:rsidRPr="00D915FA">
          <w:rPr>
            <w:rFonts w:cs="Times New Roman"/>
          </w:rPr>
          <w:t xml:space="preserve"> </w:t>
        </w:r>
      </w:ins>
      <w:r w:rsidRPr="00D915FA">
        <w:rPr>
          <w:rFonts w:cs="Times New Roman"/>
        </w:rPr>
        <w:t xml:space="preserve">- </w:t>
      </w:r>
      <w:r w:rsidR="00C63D75">
        <w:rPr>
          <w:rFonts w:cs="Times New Roman"/>
        </w:rPr>
        <w:t>0,5</w:t>
      </w:r>
      <w:r w:rsidRPr="00D915FA">
        <w:rPr>
          <w:rFonts w:cs="Times New Roman"/>
        </w:rPr>
        <w:t xml:space="preserve">% wartości </w:t>
      </w:r>
      <w:r w:rsidR="00C63D75">
        <w:rPr>
          <w:rFonts w:cs="Times New Roman"/>
        </w:rPr>
        <w:t>niniejszej umowy</w:t>
      </w:r>
      <w:r w:rsidRPr="00D915FA">
        <w:rPr>
          <w:rFonts w:cs="Times New Roman"/>
        </w:rPr>
        <w:t xml:space="preserve"> za każdy dzień opóźnienia.</w:t>
      </w:r>
    </w:p>
    <w:p w14:paraId="691C1351" w14:textId="77777777" w:rsidR="003E2346" w:rsidRPr="000E3EE8" w:rsidRDefault="00074BBC" w:rsidP="00074BBC">
      <w:pPr>
        <w:numPr>
          <w:ilvl w:val="1"/>
          <w:numId w:val="1"/>
        </w:numPr>
        <w:tabs>
          <w:tab w:val="clear" w:pos="397"/>
        </w:tabs>
        <w:jc w:val="both"/>
        <w:rPr>
          <w:rFonts w:cs="Times New Roman"/>
        </w:rPr>
      </w:pPr>
      <w:r w:rsidRPr="00074BBC">
        <w:rPr>
          <w:rFonts w:cs="Times New Roman"/>
        </w:rPr>
        <w:t xml:space="preserve">W przypadku, gdy łączna wartość naliczonych kar osiągnęłaby poziom </w:t>
      </w:r>
      <w:r w:rsidR="000320A2">
        <w:rPr>
          <w:rFonts w:cs="Times New Roman"/>
        </w:rPr>
        <w:t>20</w:t>
      </w:r>
      <w:r w:rsidRPr="00074BBC">
        <w:rPr>
          <w:rFonts w:cs="Times New Roman"/>
        </w:rPr>
        <w:t xml:space="preserve">% wartości umowy, Zamawiający zastrzega sobie prawo do rozwiązania umowy w trybie natychmiastowym z winy Wykonawcy. W przypadku takiego rozwiązania umowy, Zamawiający naliczy dodatkową karę w wysokości </w:t>
      </w:r>
      <w:r w:rsidR="000320A2">
        <w:rPr>
          <w:rFonts w:cs="Times New Roman"/>
        </w:rPr>
        <w:t>20</w:t>
      </w:r>
      <w:r w:rsidRPr="00074BBC">
        <w:rPr>
          <w:rFonts w:cs="Times New Roman"/>
        </w:rPr>
        <w:t xml:space="preserve">% (słownie: </w:t>
      </w:r>
      <w:r w:rsidR="000320A2">
        <w:rPr>
          <w:rFonts w:cs="Times New Roman"/>
        </w:rPr>
        <w:t>dwadzieścia</w:t>
      </w:r>
      <w:r w:rsidR="000320A2" w:rsidRPr="00D915FA">
        <w:rPr>
          <w:rFonts w:cs="Times New Roman"/>
        </w:rPr>
        <w:t xml:space="preserve"> </w:t>
      </w:r>
      <w:r w:rsidRPr="00074BBC">
        <w:rPr>
          <w:rFonts w:cs="Times New Roman"/>
        </w:rPr>
        <w:t>procent) wartości umowy</w:t>
      </w:r>
      <w:r w:rsidR="00C94981">
        <w:rPr>
          <w:rFonts w:cs="Times New Roman"/>
        </w:rPr>
        <w:t xml:space="preserve"> </w:t>
      </w:r>
      <w:r w:rsidR="00C94981" w:rsidRPr="00C94981">
        <w:rPr>
          <w:rFonts w:cs="Times New Roman"/>
        </w:rPr>
        <w:t>niezależnie od naliczenia</w:t>
      </w:r>
      <w:r w:rsidR="009C75E9">
        <w:rPr>
          <w:rFonts w:cs="Times New Roman"/>
        </w:rPr>
        <w:t xml:space="preserve"> pozostałych</w:t>
      </w:r>
      <w:r w:rsidR="00C94981" w:rsidRPr="00C94981">
        <w:rPr>
          <w:rFonts w:cs="Times New Roman"/>
        </w:rPr>
        <w:t xml:space="preserve"> kar</w:t>
      </w:r>
      <w:r w:rsidRPr="00074BBC">
        <w:rPr>
          <w:rFonts w:cs="Times New Roman"/>
        </w:rPr>
        <w:t>.</w:t>
      </w:r>
    </w:p>
    <w:p w14:paraId="751DEA7B" w14:textId="77777777" w:rsidR="00A73AED" w:rsidRDefault="007F2020" w:rsidP="00D915FA">
      <w:pPr>
        <w:numPr>
          <w:ilvl w:val="1"/>
          <w:numId w:val="1"/>
        </w:numPr>
        <w:tabs>
          <w:tab w:val="clear" w:pos="397"/>
        </w:tabs>
        <w:jc w:val="both"/>
        <w:rPr>
          <w:rFonts w:cs="Times New Roman"/>
        </w:rPr>
      </w:pPr>
      <w:r w:rsidRPr="000E3EE8">
        <w:rPr>
          <w:rFonts w:cs="Times New Roman"/>
        </w:rPr>
        <w:t xml:space="preserve">W przypadku naliczenia kar wynikających z przyczyn opisanych w </w:t>
      </w:r>
      <w:r w:rsidR="00237A66">
        <w:rPr>
          <w:rFonts w:cs="Times New Roman"/>
        </w:rPr>
        <w:t>ust.</w:t>
      </w:r>
      <w:r w:rsidRPr="000E3EE8">
        <w:rPr>
          <w:rFonts w:cs="Times New Roman"/>
        </w:rPr>
        <w:t xml:space="preserve"> </w:t>
      </w:r>
      <w:r w:rsidR="004D549C">
        <w:rPr>
          <w:rFonts w:cs="Times New Roman"/>
        </w:rPr>
        <w:t>1 pkt b)</w:t>
      </w:r>
      <w:r w:rsidRPr="000E3EE8">
        <w:rPr>
          <w:rFonts w:cs="Times New Roman"/>
        </w:rPr>
        <w:t xml:space="preserve">, </w:t>
      </w:r>
      <w:r w:rsidR="00A73AED" w:rsidRPr="000E3EE8">
        <w:rPr>
          <w:rFonts w:cs="Times New Roman"/>
        </w:rPr>
        <w:t>Zamawiający zastrzega sobie możliwość potrącenia kary umownej z przysługującego Wykonawcy wynagrodzenia.</w:t>
      </w:r>
    </w:p>
    <w:p w14:paraId="17B96BA5" w14:textId="77777777" w:rsidR="00A73AED" w:rsidRDefault="00A73AED" w:rsidP="00D915FA">
      <w:pPr>
        <w:numPr>
          <w:ilvl w:val="1"/>
          <w:numId w:val="1"/>
        </w:numPr>
        <w:tabs>
          <w:tab w:val="clear" w:pos="397"/>
        </w:tabs>
        <w:jc w:val="both"/>
        <w:rPr>
          <w:rFonts w:cs="Times New Roman"/>
        </w:rPr>
      </w:pPr>
      <w:r w:rsidRPr="000E3EE8">
        <w:rPr>
          <w:rFonts w:cs="Times New Roman"/>
        </w:rPr>
        <w:t>W przypadku gdy kara umowna nie pokrywa poniesionej szkody, Zamawiającemu służy prawo dochodzenia odszkodowania uzupełniającego na zasadach ogólnych Kodeksu Cywilnego.</w:t>
      </w:r>
    </w:p>
    <w:p w14:paraId="3F634F44" w14:textId="77777777" w:rsidR="00250FC8" w:rsidRPr="000E3EE8" w:rsidRDefault="00250FC8" w:rsidP="00250FC8">
      <w:pPr>
        <w:ind w:left="397"/>
        <w:jc w:val="both"/>
        <w:rPr>
          <w:rFonts w:cs="Times New Roman"/>
        </w:rPr>
      </w:pPr>
    </w:p>
    <w:p w14:paraId="5FE4B1A0" w14:textId="77777777" w:rsidR="00A73AED" w:rsidRPr="000E3EE8" w:rsidRDefault="00A73AED" w:rsidP="005013B0">
      <w:pPr>
        <w:pStyle w:val="Wypunktowanie"/>
        <w:ind w:left="4500"/>
      </w:pPr>
      <w:r w:rsidRPr="000E3EE8">
        <w:lastRenderedPageBreak/>
        <w:t xml:space="preserve"> </w:t>
      </w:r>
    </w:p>
    <w:p w14:paraId="637F43BB" w14:textId="77777777" w:rsidR="00BE0B0A" w:rsidRPr="000E3EE8" w:rsidRDefault="00BE0B0A" w:rsidP="007B5543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E3EE8">
        <w:rPr>
          <w:rFonts w:cs="Times New Roman"/>
        </w:rPr>
        <w:t xml:space="preserve">Wykonawca będzie chronił Zamawiającego przed jakimikolwiek roszczeniami stron trzecich dotyczącymi naruszenia praw dotyczących </w:t>
      </w:r>
      <w:r w:rsidR="0038468B">
        <w:rPr>
          <w:rFonts w:cs="Times New Roman"/>
        </w:rPr>
        <w:t>licencji</w:t>
      </w:r>
      <w:r w:rsidRPr="000E3EE8">
        <w:rPr>
          <w:rFonts w:cs="Times New Roman"/>
        </w:rPr>
        <w:t>, jakie mogłoby mieć miejsce w zwi</w:t>
      </w:r>
      <w:r w:rsidR="00237A66">
        <w:rPr>
          <w:rFonts w:cs="Times New Roman"/>
        </w:rPr>
        <w:t>ązku z zakupem i korzystaniem z </w:t>
      </w:r>
      <w:r w:rsidR="0038468B">
        <w:rPr>
          <w:rFonts w:cs="Times New Roman"/>
        </w:rPr>
        <w:t>Oprogramowania</w:t>
      </w:r>
      <w:r w:rsidRPr="000E3EE8">
        <w:rPr>
          <w:rFonts w:cs="Times New Roman"/>
        </w:rPr>
        <w:t>.</w:t>
      </w:r>
      <w:r w:rsidR="00F4714E">
        <w:rPr>
          <w:rFonts w:cs="Times New Roman"/>
        </w:rPr>
        <w:t xml:space="preserve"> </w:t>
      </w:r>
      <w:r w:rsidRPr="000E3EE8">
        <w:rPr>
          <w:rFonts w:cs="Times New Roman"/>
        </w:rPr>
        <w:t xml:space="preserve">Postanowienie </w:t>
      </w:r>
      <w:r w:rsidR="00F4714E">
        <w:rPr>
          <w:rFonts w:cs="Times New Roman"/>
        </w:rPr>
        <w:t>to</w:t>
      </w:r>
      <w:r w:rsidRPr="000E3EE8">
        <w:rPr>
          <w:rFonts w:cs="Times New Roman"/>
        </w:rPr>
        <w:t xml:space="preserve"> stosuje się również do wszelkich innych, nie wymienionych wpros</w:t>
      </w:r>
      <w:r w:rsidR="00EB4CC8">
        <w:rPr>
          <w:rFonts w:cs="Times New Roman"/>
        </w:rPr>
        <w:t>t praw własności przemysłowej i </w:t>
      </w:r>
      <w:r w:rsidRPr="000E3EE8">
        <w:rPr>
          <w:rFonts w:cs="Times New Roman"/>
        </w:rPr>
        <w:t>praw autorskich.</w:t>
      </w:r>
    </w:p>
    <w:p w14:paraId="24563966" w14:textId="77777777" w:rsidR="00BE0B0A" w:rsidRDefault="00F4714E" w:rsidP="00F07D3C">
      <w:pPr>
        <w:keepLines/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Zamawiający</w:t>
      </w:r>
      <w:r w:rsidR="00BE0B0A" w:rsidRPr="000E3EE8">
        <w:rPr>
          <w:rFonts w:cs="Times New Roman"/>
        </w:rPr>
        <w:t xml:space="preserve"> ma prawo do korzystania z dostarczonego przedmiotu </w:t>
      </w:r>
      <w:r w:rsidR="00840A8B" w:rsidRPr="000E3EE8">
        <w:rPr>
          <w:rFonts w:cs="Times New Roman"/>
        </w:rPr>
        <w:t>zamówienia również w </w:t>
      </w:r>
      <w:r w:rsidR="00BE0B0A" w:rsidRPr="000E3EE8">
        <w:rPr>
          <w:rFonts w:cs="Times New Roman"/>
        </w:rPr>
        <w:t xml:space="preserve">zakresie chronionym przez prawa wyłączne, o których mowa w </w:t>
      </w:r>
      <w:r>
        <w:rPr>
          <w:rFonts w:cs="Times New Roman"/>
        </w:rPr>
        <w:t>ust.</w:t>
      </w:r>
      <w:r w:rsidR="00BE0B0A" w:rsidRPr="000E3EE8">
        <w:rPr>
          <w:rFonts w:cs="Times New Roman"/>
        </w:rPr>
        <w:t xml:space="preserve"> 1, przysługujące Wykonawcy. Wynagrodzenie za korzystanie z praw wyłącznych zostało wliczone w cenę umowy.</w:t>
      </w:r>
    </w:p>
    <w:p w14:paraId="1AE4B714" w14:textId="77777777" w:rsidR="00250FC8" w:rsidRDefault="00250FC8" w:rsidP="00250FC8">
      <w:pPr>
        <w:keepLines/>
        <w:tabs>
          <w:tab w:val="left" w:pos="360"/>
        </w:tabs>
        <w:ind w:left="397"/>
        <w:jc w:val="both"/>
        <w:rPr>
          <w:rFonts w:cs="Times New Roman"/>
        </w:rPr>
      </w:pPr>
    </w:p>
    <w:p w14:paraId="53503682" w14:textId="77777777" w:rsidR="00015637" w:rsidRDefault="00015637" w:rsidP="00015637">
      <w:pPr>
        <w:pStyle w:val="Wypunktowanie"/>
      </w:pPr>
    </w:p>
    <w:p w14:paraId="4747F490" w14:textId="77777777" w:rsidR="00250FC8" w:rsidRDefault="00015637" w:rsidP="00250FC8">
      <w:pPr>
        <w:pStyle w:val="Wypunktowanie"/>
        <w:numPr>
          <w:ilvl w:val="1"/>
          <w:numId w:val="1"/>
        </w:numPr>
      </w:pPr>
      <w:r w:rsidRPr="0085495B">
        <w:t xml:space="preserve">Strony umowy zgodnie z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14:paraId="2E7E2243" w14:textId="77777777" w:rsidR="00015637" w:rsidRPr="0085495B" w:rsidRDefault="00015637" w:rsidP="00250FC8">
      <w:pPr>
        <w:pStyle w:val="Wypunktowanie"/>
        <w:numPr>
          <w:ilvl w:val="1"/>
          <w:numId w:val="1"/>
        </w:numPr>
      </w:pPr>
      <w:r w:rsidRPr="0085495B">
        <w:t xml:space="preserve">Strona umowy, u której wyniknęły utrudnienia w wykonaniu umowy wskutek działania siły wyższej, jest obowiązana do bezzwłocznego poinformowania drugiej strony o wystąpieniu i ustaniu działania siły wyższej.  Zawiadomienie to określa rodzaj zdarzenia, jego skutki na wypełnianie zobowiązań wynikających z Umowy, zakres asortymentu, którego dotyczy, i środki przedsięwzięte, aby te konsekwencje złagodzić. </w:t>
      </w:r>
    </w:p>
    <w:p w14:paraId="37F53809" w14:textId="77777777" w:rsidR="00015637" w:rsidRPr="0085495B" w:rsidRDefault="00015637" w:rsidP="00250FC8">
      <w:pPr>
        <w:pStyle w:val="Wypunktowanie"/>
        <w:numPr>
          <w:ilvl w:val="1"/>
          <w:numId w:val="1"/>
        </w:numPr>
      </w:pPr>
      <w:r w:rsidRPr="0085495B">
        <w:t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</w:t>
      </w:r>
    </w:p>
    <w:p w14:paraId="557386FD" w14:textId="77777777" w:rsidR="00015637" w:rsidRPr="0085495B" w:rsidRDefault="00015637" w:rsidP="00250FC8">
      <w:pPr>
        <w:pStyle w:val="Wypunktowanie"/>
        <w:numPr>
          <w:ilvl w:val="1"/>
          <w:numId w:val="1"/>
        </w:numPr>
      </w:pPr>
      <w:r w:rsidRPr="0085495B"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  w wykonaniu umowy na skutek działania siły wyższej w szczególności nie nalicza się przewidzianych kar umownych ani nie obciąża się drugiej strony umowy kosztami zakupów interwencyjnych. </w:t>
      </w:r>
    </w:p>
    <w:p w14:paraId="4C0E69F5" w14:textId="77777777" w:rsidR="00250FC8" w:rsidRPr="00250FC8" w:rsidRDefault="00015637" w:rsidP="00250FC8">
      <w:pPr>
        <w:pStyle w:val="Wypunktowanie"/>
        <w:numPr>
          <w:ilvl w:val="1"/>
          <w:numId w:val="1"/>
        </w:numPr>
      </w:pPr>
      <w:r w:rsidRPr="0085495B">
        <w:t>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</w:t>
      </w:r>
    </w:p>
    <w:p w14:paraId="6003B1DF" w14:textId="77777777" w:rsidR="0038468B" w:rsidRPr="000E3EE8" w:rsidRDefault="0038468B" w:rsidP="0038468B">
      <w:pPr>
        <w:pStyle w:val="Wypunktowanie"/>
        <w:ind w:left="4500"/>
      </w:pPr>
      <w:r w:rsidRPr="000E3EE8">
        <w:t xml:space="preserve"> </w:t>
      </w:r>
    </w:p>
    <w:p w14:paraId="08CB9800" w14:textId="77777777" w:rsidR="004D549C" w:rsidRDefault="004D549C" w:rsidP="007B5543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>
        <w:t>Wszelkie zmiany niniejszej umowy wymagają formy pisemnej pod rygorem nieważności.</w:t>
      </w:r>
    </w:p>
    <w:p w14:paraId="0592DF44" w14:textId="77777777" w:rsidR="00A73AED" w:rsidRPr="000E3EE8" w:rsidRDefault="00A73AED" w:rsidP="007B5543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E3EE8">
        <w:rPr>
          <w:rFonts w:cs="Times New Roman"/>
        </w:rPr>
        <w:t>Wszelkie spory powstałe na tle wykonania niniejszej umowy Strony zobowiązują się roz</w:t>
      </w:r>
      <w:r w:rsidRPr="000E3EE8">
        <w:rPr>
          <w:rFonts w:cs="Times New Roman"/>
        </w:rPr>
        <w:softHyphen/>
        <w:t>wiązy</w:t>
      </w:r>
      <w:r w:rsidRPr="000E3EE8">
        <w:rPr>
          <w:rFonts w:cs="Times New Roman"/>
        </w:rPr>
        <w:softHyphen/>
        <w:t>wać polubownie w terminie miesięcznym. W przypadku, kiedy okaże się to niemożliwe, spory te zostaną poddane przez Strony rozstrzygnięciu przez Sąd miejscowo właściwy dla siedziby Zamawiającego. Strony zobowiązują się wykonać orzeczenie Sądu natychmiast i dobrowolnie.</w:t>
      </w:r>
    </w:p>
    <w:p w14:paraId="6E8BEE12" w14:textId="77777777" w:rsidR="00250FC8" w:rsidRPr="00250FC8" w:rsidRDefault="00A73AED" w:rsidP="00250FC8">
      <w:pPr>
        <w:numPr>
          <w:ilvl w:val="1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E3EE8">
        <w:rPr>
          <w:rFonts w:cs="Times New Roman"/>
        </w:rPr>
        <w:lastRenderedPageBreak/>
        <w:t>W sprawach nieuregulowanych niniejszą umową mają zastosowanie przepisy Kodeksu Cywilnego.</w:t>
      </w:r>
    </w:p>
    <w:p w14:paraId="0939157D" w14:textId="77777777" w:rsidR="00E51F2D" w:rsidRPr="000E3EE8" w:rsidRDefault="00E51F2D" w:rsidP="00E51F2D">
      <w:pPr>
        <w:pStyle w:val="Wypunktowanie"/>
        <w:ind w:left="4500"/>
      </w:pPr>
      <w:r w:rsidRPr="000E3EE8">
        <w:t xml:space="preserve"> </w:t>
      </w:r>
    </w:p>
    <w:p w14:paraId="6DFA1414" w14:textId="77777777" w:rsidR="00A73AED" w:rsidRDefault="00E51F2D" w:rsidP="00E51F2D">
      <w:pPr>
        <w:tabs>
          <w:tab w:val="left" w:pos="360"/>
        </w:tabs>
        <w:jc w:val="both"/>
        <w:rPr>
          <w:rFonts w:cs="Times New Roman"/>
        </w:rPr>
      </w:pPr>
      <w:r w:rsidRPr="00057CEA">
        <w:t xml:space="preserve">Umowa została sporządzona </w:t>
      </w:r>
      <w:r w:rsidR="00A73AED" w:rsidRPr="000E3EE8">
        <w:rPr>
          <w:rFonts w:cs="Times New Roman"/>
        </w:rPr>
        <w:t xml:space="preserve">w </w:t>
      </w:r>
      <w:r w:rsidR="00015637">
        <w:rPr>
          <w:rFonts w:cs="Times New Roman"/>
        </w:rPr>
        <w:t xml:space="preserve">dwóch </w:t>
      </w:r>
      <w:r w:rsidR="00A73AED" w:rsidRPr="000E3EE8">
        <w:rPr>
          <w:rFonts w:cs="Times New Roman"/>
        </w:rPr>
        <w:t xml:space="preserve"> jednobrzmiących egzemplarzach, </w:t>
      </w:r>
      <w:r w:rsidR="00015637">
        <w:rPr>
          <w:rFonts w:cs="Times New Roman"/>
        </w:rPr>
        <w:t xml:space="preserve">jeden </w:t>
      </w:r>
      <w:r w:rsidR="00A73AED" w:rsidRPr="000E3EE8">
        <w:rPr>
          <w:rFonts w:cs="Times New Roman"/>
        </w:rPr>
        <w:t xml:space="preserve"> dla Zamawiają</w:t>
      </w:r>
      <w:r w:rsidR="00A73AED" w:rsidRPr="000E3EE8">
        <w:rPr>
          <w:rFonts w:cs="Times New Roman"/>
        </w:rPr>
        <w:softHyphen/>
        <w:t>cego i jeden dla Wykonawcy.</w:t>
      </w:r>
    </w:p>
    <w:p w14:paraId="2DE141E5" w14:textId="77777777" w:rsidR="0055559D" w:rsidRDefault="0055559D" w:rsidP="00E51F2D">
      <w:pPr>
        <w:tabs>
          <w:tab w:val="left" w:pos="360"/>
        </w:tabs>
        <w:jc w:val="both"/>
        <w:rPr>
          <w:rFonts w:cs="Times New Roman"/>
        </w:rPr>
      </w:pPr>
    </w:p>
    <w:p w14:paraId="35A9C722" w14:textId="77777777" w:rsidR="00E51F2D" w:rsidRDefault="00E51F2D" w:rsidP="00E51F2D">
      <w:pPr>
        <w:spacing w:line="288" w:lineRule="auto"/>
        <w:ind w:left="284" w:hanging="284"/>
        <w:jc w:val="both"/>
      </w:pPr>
    </w:p>
    <w:p w14:paraId="4D492E21" w14:textId="77777777" w:rsidR="00E51F2D" w:rsidRDefault="00E51F2D" w:rsidP="00E51F2D">
      <w:pPr>
        <w:spacing w:line="288" w:lineRule="auto"/>
        <w:jc w:val="center"/>
        <w:rPr>
          <w:b/>
        </w:rPr>
      </w:pPr>
      <w:r w:rsidRPr="00F24824">
        <w:rPr>
          <w:b/>
        </w:rPr>
        <w:t>ZAMAWIAJĄCY</w:t>
      </w:r>
      <w:r w:rsidRPr="00F24824">
        <w:rPr>
          <w:b/>
        </w:rPr>
        <w:tab/>
      </w:r>
      <w:r w:rsidRPr="00F24824">
        <w:rPr>
          <w:b/>
        </w:rPr>
        <w:tab/>
      </w:r>
      <w:r w:rsidRPr="00F24824">
        <w:rPr>
          <w:b/>
        </w:rPr>
        <w:tab/>
      </w:r>
      <w:r w:rsidRPr="00F24824">
        <w:rPr>
          <w:b/>
        </w:rPr>
        <w:tab/>
      </w:r>
      <w:r w:rsidRPr="00F24824">
        <w:rPr>
          <w:b/>
        </w:rPr>
        <w:tab/>
      </w:r>
      <w:r w:rsidRPr="00F24824">
        <w:rPr>
          <w:b/>
        </w:rPr>
        <w:tab/>
        <w:t>WYKONAWCA</w:t>
      </w:r>
    </w:p>
    <w:p w14:paraId="0B7B8C78" w14:textId="77777777" w:rsidR="002C161B" w:rsidRDefault="002C161B" w:rsidP="002C161B">
      <w:pPr>
        <w:rPr>
          <w:rFonts w:cs="Times New Roman"/>
        </w:rPr>
      </w:pPr>
    </w:p>
    <w:sectPr w:rsidR="002C161B" w:rsidSect="00AE0DAC">
      <w:headerReference w:type="even" r:id="rId9"/>
      <w:footerReference w:type="even" r:id="rId10"/>
      <w:footerReference w:type="default" r:id="rId11"/>
      <w:pgSz w:w="11906" w:h="16838" w:code="9"/>
      <w:pgMar w:top="851" w:right="1418" w:bottom="62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2DA48" w14:textId="77777777" w:rsidR="007C4C94" w:rsidRDefault="007C4C94">
      <w:r>
        <w:separator/>
      </w:r>
    </w:p>
    <w:p w14:paraId="451CBDA5" w14:textId="77777777" w:rsidR="007C4C94" w:rsidRDefault="007C4C94"/>
    <w:p w14:paraId="7AA441B9" w14:textId="77777777" w:rsidR="007C4C94" w:rsidRDefault="007C4C94" w:rsidP="000E3EE8"/>
  </w:endnote>
  <w:endnote w:type="continuationSeparator" w:id="0">
    <w:p w14:paraId="11073AB1" w14:textId="77777777" w:rsidR="007C4C94" w:rsidRDefault="007C4C94">
      <w:r>
        <w:continuationSeparator/>
      </w:r>
    </w:p>
    <w:p w14:paraId="5D6358E3" w14:textId="77777777" w:rsidR="007C4C94" w:rsidRDefault="007C4C94"/>
    <w:p w14:paraId="4755EC55" w14:textId="77777777" w:rsidR="007C4C94" w:rsidRDefault="007C4C94" w:rsidP="000E3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0346" w14:textId="77777777" w:rsidR="00112AC9" w:rsidRDefault="00112AC9" w:rsidP="008149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1D6B33" w14:textId="77777777" w:rsidR="00112AC9" w:rsidRDefault="00112AC9" w:rsidP="004C770B">
    <w:pPr>
      <w:pStyle w:val="Stopka"/>
      <w:ind w:right="360"/>
    </w:pPr>
  </w:p>
  <w:p w14:paraId="25A6440B" w14:textId="77777777" w:rsidR="00112AC9" w:rsidRDefault="00112AC9"/>
  <w:p w14:paraId="768D1C88" w14:textId="77777777" w:rsidR="00112AC9" w:rsidRDefault="00112AC9" w:rsidP="000E3E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99FB" w14:textId="77777777" w:rsidR="00112AC9" w:rsidRPr="00AE0DAC" w:rsidRDefault="00112AC9" w:rsidP="00AE0DAC">
    <w:pPr>
      <w:pStyle w:val="Stopka"/>
      <w:jc w:val="center"/>
      <w:rPr>
        <w:sz w:val="20"/>
        <w:szCs w:val="20"/>
      </w:rPr>
    </w:pPr>
    <w:r w:rsidRPr="00AE0DAC">
      <w:rPr>
        <w:sz w:val="20"/>
        <w:szCs w:val="20"/>
      </w:rPr>
      <w:t xml:space="preserve">strona </w:t>
    </w:r>
    <w:r w:rsidRPr="00AE0DAC">
      <w:rPr>
        <w:sz w:val="20"/>
        <w:szCs w:val="20"/>
      </w:rPr>
      <w:fldChar w:fldCharType="begin"/>
    </w:r>
    <w:r w:rsidRPr="00AE0DAC">
      <w:rPr>
        <w:sz w:val="20"/>
        <w:szCs w:val="20"/>
      </w:rPr>
      <w:instrText xml:space="preserve"> PAGE   \* MERGEFORMAT </w:instrText>
    </w:r>
    <w:r w:rsidRPr="00AE0DAC">
      <w:rPr>
        <w:sz w:val="20"/>
        <w:szCs w:val="20"/>
      </w:rPr>
      <w:fldChar w:fldCharType="separate"/>
    </w:r>
    <w:r w:rsidR="0053787D">
      <w:rPr>
        <w:noProof/>
        <w:sz w:val="20"/>
        <w:szCs w:val="20"/>
      </w:rPr>
      <w:t>1</w:t>
    </w:r>
    <w:r w:rsidRPr="00AE0DAC">
      <w:rPr>
        <w:sz w:val="20"/>
        <w:szCs w:val="20"/>
      </w:rPr>
      <w:fldChar w:fldCharType="end"/>
    </w:r>
    <w:r w:rsidRPr="00AE0DAC">
      <w:rPr>
        <w:sz w:val="20"/>
        <w:szCs w:val="20"/>
      </w:rPr>
      <w:t xml:space="preserve"> z </w:t>
    </w:r>
    <w:r w:rsidRPr="00AE0DAC">
      <w:rPr>
        <w:sz w:val="20"/>
        <w:szCs w:val="20"/>
      </w:rPr>
      <w:fldChar w:fldCharType="begin"/>
    </w:r>
    <w:r w:rsidRPr="00AE0DAC">
      <w:rPr>
        <w:sz w:val="20"/>
        <w:szCs w:val="20"/>
      </w:rPr>
      <w:instrText xml:space="preserve"> NUMPAGES   \* MERGEFORMAT </w:instrText>
    </w:r>
    <w:r w:rsidRPr="00AE0DAC">
      <w:rPr>
        <w:sz w:val="20"/>
        <w:szCs w:val="20"/>
      </w:rPr>
      <w:fldChar w:fldCharType="separate"/>
    </w:r>
    <w:r w:rsidR="0053787D">
      <w:rPr>
        <w:noProof/>
        <w:sz w:val="20"/>
        <w:szCs w:val="20"/>
      </w:rPr>
      <w:t>3</w:t>
    </w:r>
    <w:r w:rsidRPr="00AE0DA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2E23" w14:textId="77777777" w:rsidR="007C4C94" w:rsidRDefault="007C4C94">
      <w:r>
        <w:separator/>
      </w:r>
    </w:p>
    <w:p w14:paraId="260BBCCC" w14:textId="77777777" w:rsidR="007C4C94" w:rsidRDefault="007C4C94"/>
    <w:p w14:paraId="2B56ADE9" w14:textId="77777777" w:rsidR="007C4C94" w:rsidRDefault="007C4C94" w:rsidP="000E3EE8"/>
  </w:footnote>
  <w:footnote w:type="continuationSeparator" w:id="0">
    <w:p w14:paraId="272AF452" w14:textId="77777777" w:rsidR="007C4C94" w:rsidRDefault="007C4C94">
      <w:r>
        <w:continuationSeparator/>
      </w:r>
    </w:p>
    <w:p w14:paraId="35EBB02D" w14:textId="77777777" w:rsidR="007C4C94" w:rsidRDefault="007C4C94"/>
    <w:p w14:paraId="2DD285A4" w14:textId="77777777" w:rsidR="007C4C94" w:rsidRDefault="007C4C94" w:rsidP="000E3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01F9" w14:textId="77777777" w:rsidR="00112AC9" w:rsidRDefault="00112AC9">
    <w:pPr>
      <w:pStyle w:val="Nagwek"/>
    </w:pPr>
  </w:p>
  <w:p w14:paraId="5E3576BC" w14:textId="77777777" w:rsidR="00112AC9" w:rsidRDefault="00112AC9"/>
  <w:p w14:paraId="4418FCDD" w14:textId="77777777" w:rsidR="00112AC9" w:rsidRDefault="00112AC9" w:rsidP="000E3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A20"/>
    <w:multiLevelType w:val="hybridMultilevel"/>
    <w:tmpl w:val="33F24D4E"/>
    <w:lvl w:ilvl="0" w:tplc="97BC9998">
      <w:start w:val="1"/>
      <w:numFmt w:val="decimal"/>
      <w:pStyle w:val="Paragraf"/>
      <w:lvlText w:val="§ %1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71BDE"/>
    <w:multiLevelType w:val="multilevel"/>
    <w:tmpl w:val="C436F758"/>
    <w:lvl w:ilvl="0">
      <w:start w:val="1"/>
      <w:numFmt w:val="decimal"/>
      <w:lvlText w:val="§ %1"/>
      <w:lvlJc w:val="center"/>
      <w:pPr>
        <w:tabs>
          <w:tab w:val="num" w:pos="4320"/>
        </w:tabs>
        <w:ind w:left="39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21262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39A3FB8"/>
    <w:multiLevelType w:val="multilevel"/>
    <w:tmpl w:val="A07C4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ECE0A66"/>
    <w:multiLevelType w:val="multilevel"/>
    <w:tmpl w:val="00BEB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348" w:hanging="504"/>
      </w:pPr>
      <w:rPr>
        <w:rFonts w:cs="Times New Roman"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" w:eastAsia="Arial Unicode MS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235ACA"/>
    <w:multiLevelType w:val="multilevel"/>
    <w:tmpl w:val="C9B8226C"/>
    <w:lvl w:ilvl="0">
      <w:start w:val="1"/>
      <w:numFmt w:val="decimal"/>
      <w:lvlText w:val="§ %1"/>
      <w:lvlJc w:val="center"/>
      <w:pPr>
        <w:tabs>
          <w:tab w:val="num" w:pos="5426"/>
        </w:tabs>
        <w:ind w:left="46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A1E7F57"/>
    <w:multiLevelType w:val="multilevel"/>
    <w:tmpl w:val="39F00D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206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" w:eastAsia="Arial Unicode MS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76E2854"/>
    <w:multiLevelType w:val="multilevel"/>
    <w:tmpl w:val="123E4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64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" w:eastAsia="Arial Unicode MS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A877CB7"/>
    <w:multiLevelType w:val="hybridMultilevel"/>
    <w:tmpl w:val="B08C6360"/>
    <w:lvl w:ilvl="0" w:tplc="DF823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A74D3B"/>
    <w:multiLevelType w:val="hybridMultilevel"/>
    <w:tmpl w:val="6064723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7310D"/>
    <w:multiLevelType w:val="hybridMultilevel"/>
    <w:tmpl w:val="DB061B3E"/>
    <w:lvl w:ilvl="0" w:tplc="33022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05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E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21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CF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E2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87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69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42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C09D2"/>
    <w:multiLevelType w:val="multilevel"/>
    <w:tmpl w:val="D13EAD48"/>
    <w:lvl w:ilvl="0">
      <w:start w:val="1"/>
      <w:numFmt w:val="decimal"/>
      <w:pStyle w:val="Wypunktowanie"/>
      <w:lvlText w:val="§ %1"/>
      <w:lvlJc w:val="center"/>
      <w:pPr>
        <w:tabs>
          <w:tab w:val="num" w:pos="5426"/>
        </w:tabs>
        <w:ind w:left="46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8B51C95"/>
    <w:multiLevelType w:val="multilevel"/>
    <w:tmpl w:val="721054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E4043CC"/>
    <w:multiLevelType w:val="multilevel"/>
    <w:tmpl w:val="D200C22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206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" w:eastAsia="Arial Unicode MS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E8E4E92"/>
    <w:multiLevelType w:val="multilevel"/>
    <w:tmpl w:val="2CA28830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36"/>
        </w:tabs>
        <w:ind w:left="2436" w:hanging="432"/>
      </w:pPr>
      <w:rPr>
        <w:rFonts w:cs="Times New Roman" w:hint="default"/>
      </w:rPr>
    </w:lvl>
    <w:lvl w:ilvl="2">
      <w:start w:val="1"/>
      <w:numFmt w:val="decimal"/>
      <w:lvlRestart w:val="0"/>
      <w:pStyle w:val="Nagwek3"/>
      <w:lvlText w:val="%1.2.%3."/>
      <w:lvlJc w:val="left"/>
      <w:pPr>
        <w:tabs>
          <w:tab w:val="num" w:pos="737"/>
        </w:tabs>
        <w:ind w:left="2868" w:hanging="218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04"/>
        </w:tabs>
        <w:ind w:left="3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4"/>
        </w:tabs>
        <w:ind w:left="3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24"/>
        </w:tabs>
        <w:ind w:left="4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4"/>
        </w:tabs>
        <w:ind w:left="4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4"/>
        </w:tabs>
        <w:ind w:left="5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4"/>
        </w:tabs>
        <w:ind w:left="5964" w:hanging="144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3"/>
  </w:num>
  <w:num w:numId="27">
    <w:abstractNumId w:val="8"/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Skonieczka">
    <w15:presenceInfo w15:providerId="AD" w15:userId="S-1-5-21-1898423533-3145751858-3460245162-22755"/>
  </w15:person>
  <w15:person w15:author="Adam Holiński">
    <w15:presenceInfo w15:providerId="AD" w15:userId="S-1-5-21-1898423533-3145751858-3460245162-24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BB"/>
    <w:rsid w:val="00000F94"/>
    <w:rsid w:val="00001207"/>
    <w:rsid w:val="00003976"/>
    <w:rsid w:val="00006610"/>
    <w:rsid w:val="00010DD0"/>
    <w:rsid w:val="0001168F"/>
    <w:rsid w:val="00012CF4"/>
    <w:rsid w:val="00015637"/>
    <w:rsid w:val="000158BB"/>
    <w:rsid w:val="00016EE2"/>
    <w:rsid w:val="0001779C"/>
    <w:rsid w:val="00020173"/>
    <w:rsid w:val="00020611"/>
    <w:rsid w:val="0002187C"/>
    <w:rsid w:val="00022180"/>
    <w:rsid w:val="00024DCF"/>
    <w:rsid w:val="00024ECE"/>
    <w:rsid w:val="00027925"/>
    <w:rsid w:val="00030F4F"/>
    <w:rsid w:val="00031004"/>
    <w:rsid w:val="00031B16"/>
    <w:rsid w:val="000320A2"/>
    <w:rsid w:val="000323DC"/>
    <w:rsid w:val="00033295"/>
    <w:rsid w:val="0003475C"/>
    <w:rsid w:val="000359DF"/>
    <w:rsid w:val="00045FAF"/>
    <w:rsid w:val="000514A7"/>
    <w:rsid w:val="0005161E"/>
    <w:rsid w:val="00052EE4"/>
    <w:rsid w:val="00052FCE"/>
    <w:rsid w:val="00053CF5"/>
    <w:rsid w:val="00054930"/>
    <w:rsid w:val="00055857"/>
    <w:rsid w:val="00055A3F"/>
    <w:rsid w:val="00055CDB"/>
    <w:rsid w:val="00060B29"/>
    <w:rsid w:val="00061EA1"/>
    <w:rsid w:val="000627AF"/>
    <w:rsid w:val="000634EF"/>
    <w:rsid w:val="000674B9"/>
    <w:rsid w:val="00070A7F"/>
    <w:rsid w:val="00070BF2"/>
    <w:rsid w:val="00071818"/>
    <w:rsid w:val="00074BBC"/>
    <w:rsid w:val="00074ED4"/>
    <w:rsid w:val="00076651"/>
    <w:rsid w:val="000776B1"/>
    <w:rsid w:val="000777F2"/>
    <w:rsid w:val="00077842"/>
    <w:rsid w:val="00080C4B"/>
    <w:rsid w:val="00082004"/>
    <w:rsid w:val="000827A3"/>
    <w:rsid w:val="00086F39"/>
    <w:rsid w:val="00087008"/>
    <w:rsid w:val="000906DA"/>
    <w:rsid w:val="00090A2D"/>
    <w:rsid w:val="00090D50"/>
    <w:rsid w:val="00091781"/>
    <w:rsid w:val="0009269A"/>
    <w:rsid w:val="000A00AF"/>
    <w:rsid w:val="000A3A5C"/>
    <w:rsid w:val="000A62A5"/>
    <w:rsid w:val="000A7EB0"/>
    <w:rsid w:val="000B006C"/>
    <w:rsid w:val="000B38D7"/>
    <w:rsid w:val="000B3905"/>
    <w:rsid w:val="000B7BBC"/>
    <w:rsid w:val="000C2918"/>
    <w:rsid w:val="000C35E5"/>
    <w:rsid w:val="000C3AFE"/>
    <w:rsid w:val="000C4DBF"/>
    <w:rsid w:val="000D2C44"/>
    <w:rsid w:val="000D353C"/>
    <w:rsid w:val="000D5544"/>
    <w:rsid w:val="000E3EE8"/>
    <w:rsid w:val="000E56DF"/>
    <w:rsid w:val="000E59B3"/>
    <w:rsid w:val="000E6C95"/>
    <w:rsid w:val="000E7AFB"/>
    <w:rsid w:val="000E7B47"/>
    <w:rsid w:val="000F1A10"/>
    <w:rsid w:val="000F2DD5"/>
    <w:rsid w:val="000F3235"/>
    <w:rsid w:val="000F7446"/>
    <w:rsid w:val="00100D99"/>
    <w:rsid w:val="00101656"/>
    <w:rsid w:val="00103AD4"/>
    <w:rsid w:val="00103B7E"/>
    <w:rsid w:val="0010492A"/>
    <w:rsid w:val="00105CBD"/>
    <w:rsid w:val="00110523"/>
    <w:rsid w:val="0011141E"/>
    <w:rsid w:val="001117C5"/>
    <w:rsid w:val="00112AC9"/>
    <w:rsid w:val="00112D35"/>
    <w:rsid w:val="00113106"/>
    <w:rsid w:val="001145FD"/>
    <w:rsid w:val="00114C37"/>
    <w:rsid w:val="00116541"/>
    <w:rsid w:val="0013410F"/>
    <w:rsid w:val="00137CEC"/>
    <w:rsid w:val="00137F32"/>
    <w:rsid w:val="00143FE4"/>
    <w:rsid w:val="00145A12"/>
    <w:rsid w:val="00150CBA"/>
    <w:rsid w:val="00151144"/>
    <w:rsid w:val="00153883"/>
    <w:rsid w:val="00153B03"/>
    <w:rsid w:val="00153B78"/>
    <w:rsid w:val="001544B6"/>
    <w:rsid w:val="00157785"/>
    <w:rsid w:val="00157B43"/>
    <w:rsid w:val="0016468C"/>
    <w:rsid w:val="00165442"/>
    <w:rsid w:val="0016637E"/>
    <w:rsid w:val="00166B6B"/>
    <w:rsid w:val="00174A6A"/>
    <w:rsid w:val="00174BB9"/>
    <w:rsid w:val="00175DF4"/>
    <w:rsid w:val="00177ECF"/>
    <w:rsid w:val="00182FF8"/>
    <w:rsid w:val="0018315F"/>
    <w:rsid w:val="00184C86"/>
    <w:rsid w:val="001870D3"/>
    <w:rsid w:val="001900C8"/>
    <w:rsid w:val="00190134"/>
    <w:rsid w:val="0019639F"/>
    <w:rsid w:val="001A01E4"/>
    <w:rsid w:val="001A086A"/>
    <w:rsid w:val="001A0A01"/>
    <w:rsid w:val="001A108F"/>
    <w:rsid w:val="001A2872"/>
    <w:rsid w:val="001A3CBA"/>
    <w:rsid w:val="001A6119"/>
    <w:rsid w:val="001A6343"/>
    <w:rsid w:val="001A6BEF"/>
    <w:rsid w:val="001A7C56"/>
    <w:rsid w:val="001B0136"/>
    <w:rsid w:val="001B5B0C"/>
    <w:rsid w:val="001B6642"/>
    <w:rsid w:val="001B74BF"/>
    <w:rsid w:val="001C1BC3"/>
    <w:rsid w:val="001C39FF"/>
    <w:rsid w:val="001C70B7"/>
    <w:rsid w:val="001D12F6"/>
    <w:rsid w:val="001D2A33"/>
    <w:rsid w:val="001D3CAE"/>
    <w:rsid w:val="001D4F9D"/>
    <w:rsid w:val="001D5539"/>
    <w:rsid w:val="001D5CCC"/>
    <w:rsid w:val="001D7A04"/>
    <w:rsid w:val="001D7BCD"/>
    <w:rsid w:val="001E0A42"/>
    <w:rsid w:val="001E1AFB"/>
    <w:rsid w:val="001E2BAC"/>
    <w:rsid w:val="001E5053"/>
    <w:rsid w:val="001E57E5"/>
    <w:rsid w:val="001E7B3E"/>
    <w:rsid w:val="001F106A"/>
    <w:rsid w:val="001F3733"/>
    <w:rsid w:val="001F4232"/>
    <w:rsid w:val="001F4B72"/>
    <w:rsid w:val="001F4DCA"/>
    <w:rsid w:val="0020069A"/>
    <w:rsid w:val="002030C9"/>
    <w:rsid w:val="00203DAD"/>
    <w:rsid w:val="002078B5"/>
    <w:rsid w:val="00211727"/>
    <w:rsid w:val="00211EB2"/>
    <w:rsid w:val="00212183"/>
    <w:rsid w:val="002156A2"/>
    <w:rsid w:val="00217350"/>
    <w:rsid w:val="00217BB8"/>
    <w:rsid w:val="00220EC5"/>
    <w:rsid w:val="0022433E"/>
    <w:rsid w:val="00226029"/>
    <w:rsid w:val="00230FB6"/>
    <w:rsid w:val="00231461"/>
    <w:rsid w:val="00231B4C"/>
    <w:rsid w:val="002334C1"/>
    <w:rsid w:val="00235141"/>
    <w:rsid w:val="00237A66"/>
    <w:rsid w:val="0024096D"/>
    <w:rsid w:val="00243DFF"/>
    <w:rsid w:val="00250A02"/>
    <w:rsid w:val="00250B70"/>
    <w:rsid w:val="00250FC8"/>
    <w:rsid w:val="002558DD"/>
    <w:rsid w:val="00256D3A"/>
    <w:rsid w:val="00267B65"/>
    <w:rsid w:val="00270327"/>
    <w:rsid w:val="00271EB2"/>
    <w:rsid w:val="00274C64"/>
    <w:rsid w:val="00281FED"/>
    <w:rsid w:val="00282C0A"/>
    <w:rsid w:val="0028412D"/>
    <w:rsid w:val="00290352"/>
    <w:rsid w:val="00290F85"/>
    <w:rsid w:val="002912CD"/>
    <w:rsid w:val="002A12FA"/>
    <w:rsid w:val="002A1C3B"/>
    <w:rsid w:val="002A1DEE"/>
    <w:rsid w:val="002A254D"/>
    <w:rsid w:val="002A56F7"/>
    <w:rsid w:val="002B4EF8"/>
    <w:rsid w:val="002B6AE3"/>
    <w:rsid w:val="002C0D3F"/>
    <w:rsid w:val="002C161B"/>
    <w:rsid w:val="002C54D5"/>
    <w:rsid w:val="002C5E45"/>
    <w:rsid w:val="002C5EE4"/>
    <w:rsid w:val="002C67F2"/>
    <w:rsid w:val="002D0CE0"/>
    <w:rsid w:val="002D258B"/>
    <w:rsid w:val="002D2F3C"/>
    <w:rsid w:val="002D4183"/>
    <w:rsid w:val="002D50F4"/>
    <w:rsid w:val="002D7F69"/>
    <w:rsid w:val="002E07D6"/>
    <w:rsid w:val="002E378B"/>
    <w:rsid w:val="002E3BBA"/>
    <w:rsid w:val="002E44BE"/>
    <w:rsid w:val="002E5C36"/>
    <w:rsid w:val="002F19B5"/>
    <w:rsid w:val="002F20F7"/>
    <w:rsid w:val="002F3CBA"/>
    <w:rsid w:val="00301799"/>
    <w:rsid w:val="00304B49"/>
    <w:rsid w:val="00305C46"/>
    <w:rsid w:val="00312789"/>
    <w:rsid w:val="00313ABC"/>
    <w:rsid w:val="00314FF6"/>
    <w:rsid w:val="003175CD"/>
    <w:rsid w:val="003232D9"/>
    <w:rsid w:val="00325C45"/>
    <w:rsid w:val="00325ED6"/>
    <w:rsid w:val="00327A27"/>
    <w:rsid w:val="00330D06"/>
    <w:rsid w:val="0033717C"/>
    <w:rsid w:val="003409A6"/>
    <w:rsid w:val="003428E9"/>
    <w:rsid w:val="003443C4"/>
    <w:rsid w:val="00347012"/>
    <w:rsid w:val="003510C7"/>
    <w:rsid w:val="00357476"/>
    <w:rsid w:val="00360E33"/>
    <w:rsid w:val="00361448"/>
    <w:rsid w:val="00361A56"/>
    <w:rsid w:val="003629F7"/>
    <w:rsid w:val="00363DBA"/>
    <w:rsid w:val="00372E25"/>
    <w:rsid w:val="00376689"/>
    <w:rsid w:val="003777E5"/>
    <w:rsid w:val="0038468B"/>
    <w:rsid w:val="00385C23"/>
    <w:rsid w:val="00386EE4"/>
    <w:rsid w:val="00391B34"/>
    <w:rsid w:val="003935CD"/>
    <w:rsid w:val="00393E48"/>
    <w:rsid w:val="003961BF"/>
    <w:rsid w:val="003A146A"/>
    <w:rsid w:val="003B0348"/>
    <w:rsid w:val="003B5F80"/>
    <w:rsid w:val="003B6640"/>
    <w:rsid w:val="003B6E8A"/>
    <w:rsid w:val="003B6F7B"/>
    <w:rsid w:val="003B75BF"/>
    <w:rsid w:val="003B7839"/>
    <w:rsid w:val="003C0341"/>
    <w:rsid w:val="003C164F"/>
    <w:rsid w:val="003C1C01"/>
    <w:rsid w:val="003C3BFA"/>
    <w:rsid w:val="003C6105"/>
    <w:rsid w:val="003C742D"/>
    <w:rsid w:val="003C7913"/>
    <w:rsid w:val="003C7ECB"/>
    <w:rsid w:val="003D032F"/>
    <w:rsid w:val="003D11D5"/>
    <w:rsid w:val="003D12F2"/>
    <w:rsid w:val="003E1899"/>
    <w:rsid w:val="003E2346"/>
    <w:rsid w:val="003E295E"/>
    <w:rsid w:val="003E4528"/>
    <w:rsid w:val="003E5176"/>
    <w:rsid w:val="003E7589"/>
    <w:rsid w:val="003F0DE0"/>
    <w:rsid w:val="003F1A96"/>
    <w:rsid w:val="003F1F8B"/>
    <w:rsid w:val="003F2AB2"/>
    <w:rsid w:val="003F309B"/>
    <w:rsid w:val="003F39E4"/>
    <w:rsid w:val="003F4FA9"/>
    <w:rsid w:val="003F61BB"/>
    <w:rsid w:val="003F62C1"/>
    <w:rsid w:val="004003D6"/>
    <w:rsid w:val="0040120E"/>
    <w:rsid w:val="00402204"/>
    <w:rsid w:val="004043A3"/>
    <w:rsid w:val="00407ACB"/>
    <w:rsid w:val="00415E65"/>
    <w:rsid w:val="0041721A"/>
    <w:rsid w:val="0041725C"/>
    <w:rsid w:val="00420BF4"/>
    <w:rsid w:val="00421EE6"/>
    <w:rsid w:val="00423E77"/>
    <w:rsid w:val="00423F90"/>
    <w:rsid w:val="00425214"/>
    <w:rsid w:val="0042521E"/>
    <w:rsid w:val="004262A4"/>
    <w:rsid w:val="00426C0A"/>
    <w:rsid w:val="00435780"/>
    <w:rsid w:val="004375BC"/>
    <w:rsid w:val="00440952"/>
    <w:rsid w:val="0044791B"/>
    <w:rsid w:val="00447CF4"/>
    <w:rsid w:val="00450192"/>
    <w:rsid w:val="00452BDE"/>
    <w:rsid w:val="004565C2"/>
    <w:rsid w:val="00461116"/>
    <w:rsid w:val="00461442"/>
    <w:rsid w:val="004705D8"/>
    <w:rsid w:val="00471E6C"/>
    <w:rsid w:val="00475333"/>
    <w:rsid w:val="004757C5"/>
    <w:rsid w:val="004766AD"/>
    <w:rsid w:val="0048023B"/>
    <w:rsid w:val="00483207"/>
    <w:rsid w:val="004833B9"/>
    <w:rsid w:val="00483CB3"/>
    <w:rsid w:val="0048645B"/>
    <w:rsid w:val="00486C1B"/>
    <w:rsid w:val="0048714A"/>
    <w:rsid w:val="00487693"/>
    <w:rsid w:val="004912F3"/>
    <w:rsid w:val="004949EE"/>
    <w:rsid w:val="00494B6D"/>
    <w:rsid w:val="0049508F"/>
    <w:rsid w:val="00496F90"/>
    <w:rsid w:val="004A213C"/>
    <w:rsid w:val="004A4BB7"/>
    <w:rsid w:val="004B107F"/>
    <w:rsid w:val="004B519A"/>
    <w:rsid w:val="004C1EEF"/>
    <w:rsid w:val="004C3925"/>
    <w:rsid w:val="004C4932"/>
    <w:rsid w:val="004C4F00"/>
    <w:rsid w:val="004C56EA"/>
    <w:rsid w:val="004C770B"/>
    <w:rsid w:val="004D1413"/>
    <w:rsid w:val="004D19A2"/>
    <w:rsid w:val="004D2CD9"/>
    <w:rsid w:val="004D549C"/>
    <w:rsid w:val="004D568E"/>
    <w:rsid w:val="004D71A3"/>
    <w:rsid w:val="004D7B59"/>
    <w:rsid w:val="004E1782"/>
    <w:rsid w:val="004E2C80"/>
    <w:rsid w:val="004E31DE"/>
    <w:rsid w:val="004E3EB2"/>
    <w:rsid w:val="004F1B99"/>
    <w:rsid w:val="004F2B44"/>
    <w:rsid w:val="004F5493"/>
    <w:rsid w:val="004F61D0"/>
    <w:rsid w:val="004F71F0"/>
    <w:rsid w:val="005013B0"/>
    <w:rsid w:val="00502AA9"/>
    <w:rsid w:val="005033B3"/>
    <w:rsid w:val="0050427A"/>
    <w:rsid w:val="00505326"/>
    <w:rsid w:val="00512B31"/>
    <w:rsid w:val="00512CC5"/>
    <w:rsid w:val="005130E5"/>
    <w:rsid w:val="00513A73"/>
    <w:rsid w:val="00513EF5"/>
    <w:rsid w:val="00515A21"/>
    <w:rsid w:val="00515C4B"/>
    <w:rsid w:val="00522DFA"/>
    <w:rsid w:val="00527306"/>
    <w:rsid w:val="00533098"/>
    <w:rsid w:val="00533449"/>
    <w:rsid w:val="00535482"/>
    <w:rsid w:val="005355E2"/>
    <w:rsid w:val="005372DC"/>
    <w:rsid w:val="0053787D"/>
    <w:rsid w:val="0054021D"/>
    <w:rsid w:val="00541273"/>
    <w:rsid w:val="00542123"/>
    <w:rsid w:val="005421EE"/>
    <w:rsid w:val="00544A40"/>
    <w:rsid w:val="005500D5"/>
    <w:rsid w:val="00552226"/>
    <w:rsid w:val="00553139"/>
    <w:rsid w:val="00553C55"/>
    <w:rsid w:val="0055559D"/>
    <w:rsid w:val="00562E44"/>
    <w:rsid w:val="00564B46"/>
    <w:rsid w:val="00571DFF"/>
    <w:rsid w:val="00572651"/>
    <w:rsid w:val="00572669"/>
    <w:rsid w:val="005726AB"/>
    <w:rsid w:val="00574BC2"/>
    <w:rsid w:val="00575250"/>
    <w:rsid w:val="005770D0"/>
    <w:rsid w:val="00577622"/>
    <w:rsid w:val="005804BF"/>
    <w:rsid w:val="00586206"/>
    <w:rsid w:val="0059175D"/>
    <w:rsid w:val="005A0880"/>
    <w:rsid w:val="005A5FDB"/>
    <w:rsid w:val="005A6DB7"/>
    <w:rsid w:val="005B126C"/>
    <w:rsid w:val="005B6622"/>
    <w:rsid w:val="005B6948"/>
    <w:rsid w:val="005B7DFF"/>
    <w:rsid w:val="005D0443"/>
    <w:rsid w:val="005D44CD"/>
    <w:rsid w:val="005D497A"/>
    <w:rsid w:val="005E07B7"/>
    <w:rsid w:val="005E098D"/>
    <w:rsid w:val="005E2AA9"/>
    <w:rsid w:val="005E38C1"/>
    <w:rsid w:val="005E4D6F"/>
    <w:rsid w:val="005E4EF7"/>
    <w:rsid w:val="005F3A89"/>
    <w:rsid w:val="005F62C2"/>
    <w:rsid w:val="005F662B"/>
    <w:rsid w:val="0060092B"/>
    <w:rsid w:val="00601799"/>
    <w:rsid w:val="00603479"/>
    <w:rsid w:val="00603A09"/>
    <w:rsid w:val="00605CF3"/>
    <w:rsid w:val="00606123"/>
    <w:rsid w:val="00606266"/>
    <w:rsid w:val="006105B6"/>
    <w:rsid w:val="00611283"/>
    <w:rsid w:val="00614B03"/>
    <w:rsid w:val="006152CE"/>
    <w:rsid w:val="0061614F"/>
    <w:rsid w:val="006163F9"/>
    <w:rsid w:val="00617727"/>
    <w:rsid w:val="00620697"/>
    <w:rsid w:val="00624BA9"/>
    <w:rsid w:val="00627168"/>
    <w:rsid w:val="0063064A"/>
    <w:rsid w:val="00631254"/>
    <w:rsid w:val="00631F53"/>
    <w:rsid w:val="006327A8"/>
    <w:rsid w:val="006368C8"/>
    <w:rsid w:val="00637175"/>
    <w:rsid w:val="0064189D"/>
    <w:rsid w:val="0064213A"/>
    <w:rsid w:val="006455D0"/>
    <w:rsid w:val="006458D5"/>
    <w:rsid w:val="00653888"/>
    <w:rsid w:val="006547FD"/>
    <w:rsid w:val="00656235"/>
    <w:rsid w:val="0066094A"/>
    <w:rsid w:val="00660DAF"/>
    <w:rsid w:val="006627FD"/>
    <w:rsid w:val="00664FB0"/>
    <w:rsid w:val="006657CD"/>
    <w:rsid w:val="006659CC"/>
    <w:rsid w:val="00671D51"/>
    <w:rsid w:val="00672C91"/>
    <w:rsid w:val="00673408"/>
    <w:rsid w:val="00675E22"/>
    <w:rsid w:val="006777D1"/>
    <w:rsid w:val="00685C7A"/>
    <w:rsid w:val="00686F57"/>
    <w:rsid w:val="00691021"/>
    <w:rsid w:val="006923E4"/>
    <w:rsid w:val="00692AE5"/>
    <w:rsid w:val="0069350D"/>
    <w:rsid w:val="0069686D"/>
    <w:rsid w:val="00696D44"/>
    <w:rsid w:val="006976B6"/>
    <w:rsid w:val="006A4A37"/>
    <w:rsid w:val="006A52A8"/>
    <w:rsid w:val="006A55C8"/>
    <w:rsid w:val="006A791F"/>
    <w:rsid w:val="006B21C1"/>
    <w:rsid w:val="006B4CFC"/>
    <w:rsid w:val="006B5277"/>
    <w:rsid w:val="006B580D"/>
    <w:rsid w:val="006C087F"/>
    <w:rsid w:val="006C0EE6"/>
    <w:rsid w:val="006C1378"/>
    <w:rsid w:val="006C13AD"/>
    <w:rsid w:val="006C6C29"/>
    <w:rsid w:val="006D0C42"/>
    <w:rsid w:val="006D2402"/>
    <w:rsid w:val="006D310D"/>
    <w:rsid w:val="006D4F57"/>
    <w:rsid w:val="006D7389"/>
    <w:rsid w:val="006E0271"/>
    <w:rsid w:val="006E2400"/>
    <w:rsid w:val="006E2838"/>
    <w:rsid w:val="006E5B04"/>
    <w:rsid w:val="006E6473"/>
    <w:rsid w:val="006E7361"/>
    <w:rsid w:val="006E7BA3"/>
    <w:rsid w:val="006F16D4"/>
    <w:rsid w:val="006F1978"/>
    <w:rsid w:val="006F1D57"/>
    <w:rsid w:val="006F3D13"/>
    <w:rsid w:val="006F66B7"/>
    <w:rsid w:val="006F69ED"/>
    <w:rsid w:val="00701D9D"/>
    <w:rsid w:val="00701ECA"/>
    <w:rsid w:val="0070269A"/>
    <w:rsid w:val="00704F91"/>
    <w:rsid w:val="00705A57"/>
    <w:rsid w:val="007068FF"/>
    <w:rsid w:val="00712442"/>
    <w:rsid w:val="00713D02"/>
    <w:rsid w:val="00715937"/>
    <w:rsid w:val="00716B76"/>
    <w:rsid w:val="007228C2"/>
    <w:rsid w:val="007239E6"/>
    <w:rsid w:val="00724528"/>
    <w:rsid w:val="0072496A"/>
    <w:rsid w:val="007263F9"/>
    <w:rsid w:val="0072758E"/>
    <w:rsid w:val="00727BF7"/>
    <w:rsid w:val="0073058F"/>
    <w:rsid w:val="00734946"/>
    <w:rsid w:val="00735D3B"/>
    <w:rsid w:val="0073766C"/>
    <w:rsid w:val="00737FDB"/>
    <w:rsid w:val="0074197C"/>
    <w:rsid w:val="00741EAE"/>
    <w:rsid w:val="007447BB"/>
    <w:rsid w:val="00746811"/>
    <w:rsid w:val="00746D66"/>
    <w:rsid w:val="007537E0"/>
    <w:rsid w:val="00755379"/>
    <w:rsid w:val="00756A7B"/>
    <w:rsid w:val="0076164A"/>
    <w:rsid w:val="007643A9"/>
    <w:rsid w:val="007672A5"/>
    <w:rsid w:val="007673BD"/>
    <w:rsid w:val="00770B30"/>
    <w:rsid w:val="007728F7"/>
    <w:rsid w:val="00773695"/>
    <w:rsid w:val="0077447E"/>
    <w:rsid w:val="00774CAB"/>
    <w:rsid w:val="00777AF4"/>
    <w:rsid w:val="00782BE4"/>
    <w:rsid w:val="00786B8E"/>
    <w:rsid w:val="00787522"/>
    <w:rsid w:val="00794296"/>
    <w:rsid w:val="00794D62"/>
    <w:rsid w:val="007A006F"/>
    <w:rsid w:val="007A4106"/>
    <w:rsid w:val="007A78DB"/>
    <w:rsid w:val="007B05BE"/>
    <w:rsid w:val="007B090B"/>
    <w:rsid w:val="007B0CA3"/>
    <w:rsid w:val="007B30FC"/>
    <w:rsid w:val="007B5543"/>
    <w:rsid w:val="007B55B3"/>
    <w:rsid w:val="007B5F32"/>
    <w:rsid w:val="007C0506"/>
    <w:rsid w:val="007C095A"/>
    <w:rsid w:val="007C0FCF"/>
    <w:rsid w:val="007C16BE"/>
    <w:rsid w:val="007C179B"/>
    <w:rsid w:val="007C2811"/>
    <w:rsid w:val="007C33A3"/>
    <w:rsid w:val="007C4346"/>
    <w:rsid w:val="007C4C94"/>
    <w:rsid w:val="007C571F"/>
    <w:rsid w:val="007C63D4"/>
    <w:rsid w:val="007C7702"/>
    <w:rsid w:val="007C7BAA"/>
    <w:rsid w:val="007D0841"/>
    <w:rsid w:val="007D29C6"/>
    <w:rsid w:val="007D66BE"/>
    <w:rsid w:val="007E08D4"/>
    <w:rsid w:val="007E0DA0"/>
    <w:rsid w:val="007E1259"/>
    <w:rsid w:val="007E3F3C"/>
    <w:rsid w:val="007E48E3"/>
    <w:rsid w:val="007E54D1"/>
    <w:rsid w:val="007E60CC"/>
    <w:rsid w:val="007F01DA"/>
    <w:rsid w:val="007F0345"/>
    <w:rsid w:val="007F2020"/>
    <w:rsid w:val="007F4EE6"/>
    <w:rsid w:val="007F64E3"/>
    <w:rsid w:val="00801167"/>
    <w:rsid w:val="0080460C"/>
    <w:rsid w:val="0080628E"/>
    <w:rsid w:val="008104B6"/>
    <w:rsid w:val="00811C61"/>
    <w:rsid w:val="00811EDB"/>
    <w:rsid w:val="008147F9"/>
    <w:rsid w:val="008149B9"/>
    <w:rsid w:val="00820CF4"/>
    <w:rsid w:val="0082408D"/>
    <w:rsid w:val="00827191"/>
    <w:rsid w:val="00827F8D"/>
    <w:rsid w:val="008322CE"/>
    <w:rsid w:val="00834B61"/>
    <w:rsid w:val="00835AB9"/>
    <w:rsid w:val="00835ACE"/>
    <w:rsid w:val="00836AA0"/>
    <w:rsid w:val="00837599"/>
    <w:rsid w:val="00837610"/>
    <w:rsid w:val="00837F04"/>
    <w:rsid w:val="00840A8B"/>
    <w:rsid w:val="0084120C"/>
    <w:rsid w:val="00842235"/>
    <w:rsid w:val="0084336C"/>
    <w:rsid w:val="0084402A"/>
    <w:rsid w:val="00846B7F"/>
    <w:rsid w:val="008528F7"/>
    <w:rsid w:val="00853CCA"/>
    <w:rsid w:val="008541CD"/>
    <w:rsid w:val="00854C8A"/>
    <w:rsid w:val="008564D0"/>
    <w:rsid w:val="00856B36"/>
    <w:rsid w:val="00861714"/>
    <w:rsid w:val="008622B3"/>
    <w:rsid w:val="00864412"/>
    <w:rsid w:val="00866591"/>
    <w:rsid w:val="00866AF6"/>
    <w:rsid w:val="00870A3E"/>
    <w:rsid w:val="008724C3"/>
    <w:rsid w:val="00874148"/>
    <w:rsid w:val="00874D35"/>
    <w:rsid w:val="00875648"/>
    <w:rsid w:val="00880C3B"/>
    <w:rsid w:val="00881D6C"/>
    <w:rsid w:val="00885F0F"/>
    <w:rsid w:val="0089009A"/>
    <w:rsid w:val="00891191"/>
    <w:rsid w:val="008974B1"/>
    <w:rsid w:val="008A0528"/>
    <w:rsid w:val="008A0782"/>
    <w:rsid w:val="008A3BB9"/>
    <w:rsid w:val="008A45DC"/>
    <w:rsid w:val="008B1526"/>
    <w:rsid w:val="008C2618"/>
    <w:rsid w:val="008C2E3C"/>
    <w:rsid w:val="008C4D60"/>
    <w:rsid w:val="008C57B6"/>
    <w:rsid w:val="008C5CB5"/>
    <w:rsid w:val="008C6BBD"/>
    <w:rsid w:val="008C70A8"/>
    <w:rsid w:val="008C74F0"/>
    <w:rsid w:val="008C780F"/>
    <w:rsid w:val="008D0E74"/>
    <w:rsid w:val="008D11DA"/>
    <w:rsid w:val="008D3FF5"/>
    <w:rsid w:val="008D40BB"/>
    <w:rsid w:val="008D533F"/>
    <w:rsid w:val="008D5B06"/>
    <w:rsid w:val="008D5D43"/>
    <w:rsid w:val="008E24FF"/>
    <w:rsid w:val="008E56FE"/>
    <w:rsid w:val="008F1840"/>
    <w:rsid w:val="00900ED3"/>
    <w:rsid w:val="00901D25"/>
    <w:rsid w:val="00907F10"/>
    <w:rsid w:val="009116B0"/>
    <w:rsid w:val="009121AD"/>
    <w:rsid w:val="00914784"/>
    <w:rsid w:val="00914863"/>
    <w:rsid w:val="0091529B"/>
    <w:rsid w:val="00916B57"/>
    <w:rsid w:val="00921719"/>
    <w:rsid w:val="009221E2"/>
    <w:rsid w:val="00926634"/>
    <w:rsid w:val="009324A7"/>
    <w:rsid w:val="00933AE4"/>
    <w:rsid w:val="00937861"/>
    <w:rsid w:val="0094003F"/>
    <w:rsid w:val="00941544"/>
    <w:rsid w:val="00943777"/>
    <w:rsid w:val="009469F9"/>
    <w:rsid w:val="00946D25"/>
    <w:rsid w:val="00947119"/>
    <w:rsid w:val="009505AC"/>
    <w:rsid w:val="00952486"/>
    <w:rsid w:val="00953F2C"/>
    <w:rsid w:val="00954FE5"/>
    <w:rsid w:val="00955014"/>
    <w:rsid w:val="00955C4E"/>
    <w:rsid w:val="00961A29"/>
    <w:rsid w:val="00961CC4"/>
    <w:rsid w:val="00962484"/>
    <w:rsid w:val="009647FD"/>
    <w:rsid w:val="00964B98"/>
    <w:rsid w:val="00964DB8"/>
    <w:rsid w:val="0096566A"/>
    <w:rsid w:val="00965685"/>
    <w:rsid w:val="00965FA1"/>
    <w:rsid w:val="00966532"/>
    <w:rsid w:val="00966992"/>
    <w:rsid w:val="00967893"/>
    <w:rsid w:val="00970E84"/>
    <w:rsid w:val="009739ED"/>
    <w:rsid w:val="00983DE4"/>
    <w:rsid w:val="00990379"/>
    <w:rsid w:val="00991B99"/>
    <w:rsid w:val="00995524"/>
    <w:rsid w:val="009964C8"/>
    <w:rsid w:val="00996B3A"/>
    <w:rsid w:val="009A035D"/>
    <w:rsid w:val="009A37E7"/>
    <w:rsid w:val="009B263A"/>
    <w:rsid w:val="009B47AA"/>
    <w:rsid w:val="009B72A0"/>
    <w:rsid w:val="009C3139"/>
    <w:rsid w:val="009C3B4C"/>
    <w:rsid w:val="009C46E1"/>
    <w:rsid w:val="009C75E9"/>
    <w:rsid w:val="009D2599"/>
    <w:rsid w:val="009D2D1B"/>
    <w:rsid w:val="009D3400"/>
    <w:rsid w:val="009D3A23"/>
    <w:rsid w:val="009D4756"/>
    <w:rsid w:val="009D51FF"/>
    <w:rsid w:val="009D53F6"/>
    <w:rsid w:val="009D5D07"/>
    <w:rsid w:val="009D7271"/>
    <w:rsid w:val="009D7FA8"/>
    <w:rsid w:val="009E0392"/>
    <w:rsid w:val="009E0E4F"/>
    <w:rsid w:val="009E0F69"/>
    <w:rsid w:val="009E1867"/>
    <w:rsid w:val="009E1B0B"/>
    <w:rsid w:val="009E452F"/>
    <w:rsid w:val="009E61DF"/>
    <w:rsid w:val="009F0B24"/>
    <w:rsid w:val="009F3135"/>
    <w:rsid w:val="009F31A5"/>
    <w:rsid w:val="009F5ACC"/>
    <w:rsid w:val="009F7E92"/>
    <w:rsid w:val="00A01726"/>
    <w:rsid w:val="00A03F8B"/>
    <w:rsid w:val="00A06725"/>
    <w:rsid w:val="00A06A7A"/>
    <w:rsid w:val="00A07F09"/>
    <w:rsid w:val="00A10333"/>
    <w:rsid w:val="00A1375F"/>
    <w:rsid w:val="00A148E2"/>
    <w:rsid w:val="00A217C9"/>
    <w:rsid w:val="00A25415"/>
    <w:rsid w:val="00A25D59"/>
    <w:rsid w:val="00A27C97"/>
    <w:rsid w:val="00A36ACF"/>
    <w:rsid w:val="00A4166A"/>
    <w:rsid w:val="00A42ADB"/>
    <w:rsid w:val="00A42E67"/>
    <w:rsid w:val="00A43505"/>
    <w:rsid w:val="00A44C59"/>
    <w:rsid w:val="00A450D2"/>
    <w:rsid w:val="00A45A10"/>
    <w:rsid w:val="00A50523"/>
    <w:rsid w:val="00A508C4"/>
    <w:rsid w:val="00A53F3B"/>
    <w:rsid w:val="00A541EB"/>
    <w:rsid w:val="00A55929"/>
    <w:rsid w:val="00A55F72"/>
    <w:rsid w:val="00A57FA9"/>
    <w:rsid w:val="00A606B4"/>
    <w:rsid w:val="00A60835"/>
    <w:rsid w:val="00A611B2"/>
    <w:rsid w:val="00A61320"/>
    <w:rsid w:val="00A622C2"/>
    <w:rsid w:val="00A73AED"/>
    <w:rsid w:val="00A7481E"/>
    <w:rsid w:val="00A75A12"/>
    <w:rsid w:val="00A773E8"/>
    <w:rsid w:val="00A82162"/>
    <w:rsid w:val="00A828BF"/>
    <w:rsid w:val="00A82D8D"/>
    <w:rsid w:val="00A84755"/>
    <w:rsid w:val="00A86428"/>
    <w:rsid w:val="00A86BD8"/>
    <w:rsid w:val="00A86E5A"/>
    <w:rsid w:val="00A934E0"/>
    <w:rsid w:val="00A96936"/>
    <w:rsid w:val="00A96E57"/>
    <w:rsid w:val="00AA0AAD"/>
    <w:rsid w:val="00AA11FC"/>
    <w:rsid w:val="00AA376A"/>
    <w:rsid w:val="00AA4500"/>
    <w:rsid w:val="00AA5934"/>
    <w:rsid w:val="00AB1AF2"/>
    <w:rsid w:val="00AB1BBF"/>
    <w:rsid w:val="00AB1C7E"/>
    <w:rsid w:val="00AB5B09"/>
    <w:rsid w:val="00AB76A4"/>
    <w:rsid w:val="00AC006F"/>
    <w:rsid w:val="00AC02E7"/>
    <w:rsid w:val="00AC07EB"/>
    <w:rsid w:val="00AC24F8"/>
    <w:rsid w:val="00AC474F"/>
    <w:rsid w:val="00AD04FA"/>
    <w:rsid w:val="00AD07BC"/>
    <w:rsid w:val="00AD0A66"/>
    <w:rsid w:val="00AD2654"/>
    <w:rsid w:val="00AD371B"/>
    <w:rsid w:val="00AD65DB"/>
    <w:rsid w:val="00AD76E6"/>
    <w:rsid w:val="00AE0DAC"/>
    <w:rsid w:val="00AE1F69"/>
    <w:rsid w:val="00AE24D2"/>
    <w:rsid w:val="00AE353C"/>
    <w:rsid w:val="00AE4372"/>
    <w:rsid w:val="00AE43ED"/>
    <w:rsid w:val="00AF0E27"/>
    <w:rsid w:val="00AF5A65"/>
    <w:rsid w:val="00B015BF"/>
    <w:rsid w:val="00B07CE5"/>
    <w:rsid w:val="00B1374B"/>
    <w:rsid w:val="00B13863"/>
    <w:rsid w:val="00B15657"/>
    <w:rsid w:val="00B17CD3"/>
    <w:rsid w:val="00B24B09"/>
    <w:rsid w:val="00B25CAE"/>
    <w:rsid w:val="00B26244"/>
    <w:rsid w:val="00B26D7A"/>
    <w:rsid w:val="00B26E58"/>
    <w:rsid w:val="00B3092B"/>
    <w:rsid w:val="00B334CA"/>
    <w:rsid w:val="00B35D70"/>
    <w:rsid w:val="00B363E6"/>
    <w:rsid w:val="00B36AF5"/>
    <w:rsid w:val="00B40081"/>
    <w:rsid w:val="00B41153"/>
    <w:rsid w:val="00B42733"/>
    <w:rsid w:val="00B44226"/>
    <w:rsid w:val="00B44304"/>
    <w:rsid w:val="00B514E7"/>
    <w:rsid w:val="00B51C56"/>
    <w:rsid w:val="00B5308F"/>
    <w:rsid w:val="00B5639E"/>
    <w:rsid w:val="00B60BEC"/>
    <w:rsid w:val="00B61E0B"/>
    <w:rsid w:val="00B65EA9"/>
    <w:rsid w:val="00B66839"/>
    <w:rsid w:val="00B67B59"/>
    <w:rsid w:val="00B70512"/>
    <w:rsid w:val="00B75C3B"/>
    <w:rsid w:val="00B81436"/>
    <w:rsid w:val="00B820A7"/>
    <w:rsid w:val="00B9082E"/>
    <w:rsid w:val="00B9131D"/>
    <w:rsid w:val="00B92313"/>
    <w:rsid w:val="00B9260A"/>
    <w:rsid w:val="00B92ACE"/>
    <w:rsid w:val="00B95AF9"/>
    <w:rsid w:val="00B96815"/>
    <w:rsid w:val="00B96B57"/>
    <w:rsid w:val="00B973CF"/>
    <w:rsid w:val="00BA0AAA"/>
    <w:rsid w:val="00BA3E2E"/>
    <w:rsid w:val="00BA4E5A"/>
    <w:rsid w:val="00BA6051"/>
    <w:rsid w:val="00BB74EC"/>
    <w:rsid w:val="00BC1606"/>
    <w:rsid w:val="00BC4F7D"/>
    <w:rsid w:val="00BC5F38"/>
    <w:rsid w:val="00BC6591"/>
    <w:rsid w:val="00BC6C01"/>
    <w:rsid w:val="00BD2A49"/>
    <w:rsid w:val="00BD50FA"/>
    <w:rsid w:val="00BD7A22"/>
    <w:rsid w:val="00BE0B0A"/>
    <w:rsid w:val="00BE48AF"/>
    <w:rsid w:val="00BE601E"/>
    <w:rsid w:val="00BE664F"/>
    <w:rsid w:val="00BF12F3"/>
    <w:rsid w:val="00BF1E99"/>
    <w:rsid w:val="00BF1FF3"/>
    <w:rsid w:val="00BF205D"/>
    <w:rsid w:val="00BF2750"/>
    <w:rsid w:val="00BF2FB8"/>
    <w:rsid w:val="00BF35E3"/>
    <w:rsid w:val="00BF50D1"/>
    <w:rsid w:val="00BF59CB"/>
    <w:rsid w:val="00BF59D0"/>
    <w:rsid w:val="00BF5BC7"/>
    <w:rsid w:val="00BF5EB7"/>
    <w:rsid w:val="00BF6310"/>
    <w:rsid w:val="00BF6CBF"/>
    <w:rsid w:val="00BF6DEE"/>
    <w:rsid w:val="00BF7979"/>
    <w:rsid w:val="00C01E9A"/>
    <w:rsid w:val="00C02010"/>
    <w:rsid w:val="00C0337A"/>
    <w:rsid w:val="00C05CB7"/>
    <w:rsid w:val="00C069E8"/>
    <w:rsid w:val="00C11181"/>
    <w:rsid w:val="00C11745"/>
    <w:rsid w:val="00C11D57"/>
    <w:rsid w:val="00C12BFB"/>
    <w:rsid w:val="00C13D58"/>
    <w:rsid w:val="00C14BB7"/>
    <w:rsid w:val="00C1584F"/>
    <w:rsid w:val="00C16DF9"/>
    <w:rsid w:val="00C17BA7"/>
    <w:rsid w:val="00C20285"/>
    <w:rsid w:val="00C32B34"/>
    <w:rsid w:val="00C35F4F"/>
    <w:rsid w:val="00C373F7"/>
    <w:rsid w:val="00C414BC"/>
    <w:rsid w:val="00C46DCF"/>
    <w:rsid w:val="00C50834"/>
    <w:rsid w:val="00C52542"/>
    <w:rsid w:val="00C53071"/>
    <w:rsid w:val="00C53816"/>
    <w:rsid w:val="00C56B41"/>
    <w:rsid w:val="00C56CF8"/>
    <w:rsid w:val="00C57361"/>
    <w:rsid w:val="00C61BB6"/>
    <w:rsid w:val="00C63D75"/>
    <w:rsid w:val="00C6507F"/>
    <w:rsid w:val="00C65AB1"/>
    <w:rsid w:val="00C65D6A"/>
    <w:rsid w:val="00C65E96"/>
    <w:rsid w:val="00C67008"/>
    <w:rsid w:val="00C67A97"/>
    <w:rsid w:val="00C71E29"/>
    <w:rsid w:val="00C74C62"/>
    <w:rsid w:val="00C7580D"/>
    <w:rsid w:val="00C75DF8"/>
    <w:rsid w:val="00C76AB7"/>
    <w:rsid w:val="00C81888"/>
    <w:rsid w:val="00C83678"/>
    <w:rsid w:val="00C85CAF"/>
    <w:rsid w:val="00C861FA"/>
    <w:rsid w:val="00C867D7"/>
    <w:rsid w:val="00C87D58"/>
    <w:rsid w:val="00C911ED"/>
    <w:rsid w:val="00C94981"/>
    <w:rsid w:val="00C96F1E"/>
    <w:rsid w:val="00CA3E1F"/>
    <w:rsid w:val="00CA40A1"/>
    <w:rsid w:val="00CA4BE0"/>
    <w:rsid w:val="00CA560F"/>
    <w:rsid w:val="00CA7F2D"/>
    <w:rsid w:val="00CB119E"/>
    <w:rsid w:val="00CB1557"/>
    <w:rsid w:val="00CB19B4"/>
    <w:rsid w:val="00CB2A90"/>
    <w:rsid w:val="00CB2B7F"/>
    <w:rsid w:val="00CB3D1F"/>
    <w:rsid w:val="00CB498A"/>
    <w:rsid w:val="00CB507C"/>
    <w:rsid w:val="00CB6B33"/>
    <w:rsid w:val="00CC072B"/>
    <w:rsid w:val="00CC50F3"/>
    <w:rsid w:val="00CC63A3"/>
    <w:rsid w:val="00CC68D1"/>
    <w:rsid w:val="00CD0DFE"/>
    <w:rsid w:val="00CD267A"/>
    <w:rsid w:val="00CD3751"/>
    <w:rsid w:val="00CD3AF0"/>
    <w:rsid w:val="00CD4A3A"/>
    <w:rsid w:val="00CD54D2"/>
    <w:rsid w:val="00CD6BEE"/>
    <w:rsid w:val="00CD77F3"/>
    <w:rsid w:val="00CE023D"/>
    <w:rsid w:val="00CE0AD2"/>
    <w:rsid w:val="00CE38FB"/>
    <w:rsid w:val="00CE5F50"/>
    <w:rsid w:val="00CE6283"/>
    <w:rsid w:val="00CF0388"/>
    <w:rsid w:val="00CF22CF"/>
    <w:rsid w:val="00CF507E"/>
    <w:rsid w:val="00CF6870"/>
    <w:rsid w:val="00CF759B"/>
    <w:rsid w:val="00D0287D"/>
    <w:rsid w:val="00D0398B"/>
    <w:rsid w:val="00D06067"/>
    <w:rsid w:val="00D10342"/>
    <w:rsid w:val="00D11952"/>
    <w:rsid w:val="00D12983"/>
    <w:rsid w:val="00D12DCD"/>
    <w:rsid w:val="00D13A5F"/>
    <w:rsid w:val="00D14C21"/>
    <w:rsid w:val="00D1712E"/>
    <w:rsid w:val="00D22CA2"/>
    <w:rsid w:val="00D22E7A"/>
    <w:rsid w:val="00D2327D"/>
    <w:rsid w:val="00D33213"/>
    <w:rsid w:val="00D33EB9"/>
    <w:rsid w:val="00D365F4"/>
    <w:rsid w:val="00D3745B"/>
    <w:rsid w:val="00D45EF4"/>
    <w:rsid w:val="00D5229F"/>
    <w:rsid w:val="00D55413"/>
    <w:rsid w:val="00D56C2E"/>
    <w:rsid w:val="00D6091D"/>
    <w:rsid w:val="00D62DAD"/>
    <w:rsid w:val="00D6320A"/>
    <w:rsid w:val="00D65779"/>
    <w:rsid w:val="00D67045"/>
    <w:rsid w:val="00D74948"/>
    <w:rsid w:val="00D75711"/>
    <w:rsid w:val="00D77A21"/>
    <w:rsid w:val="00D80A50"/>
    <w:rsid w:val="00D83C13"/>
    <w:rsid w:val="00D83D23"/>
    <w:rsid w:val="00D83EAE"/>
    <w:rsid w:val="00D85953"/>
    <w:rsid w:val="00D879C9"/>
    <w:rsid w:val="00D915FA"/>
    <w:rsid w:val="00D920F0"/>
    <w:rsid w:val="00D94434"/>
    <w:rsid w:val="00DA1A6B"/>
    <w:rsid w:val="00DA20A3"/>
    <w:rsid w:val="00DA44CE"/>
    <w:rsid w:val="00DA5292"/>
    <w:rsid w:val="00DA5B97"/>
    <w:rsid w:val="00DA6CCE"/>
    <w:rsid w:val="00DA771F"/>
    <w:rsid w:val="00DA7ACE"/>
    <w:rsid w:val="00DB17B7"/>
    <w:rsid w:val="00DB695A"/>
    <w:rsid w:val="00DB6F70"/>
    <w:rsid w:val="00DD69A8"/>
    <w:rsid w:val="00DD6BA8"/>
    <w:rsid w:val="00DE12AE"/>
    <w:rsid w:val="00DE24A5"/>
    <w:rsid w:val="00DE2FB9"/>
    <w:rsid w:val="00DE442E"/>
    <w:rsid w:val="00DE6975"/>
    <w:rsid w:val="00DF02F9"/>
    <w:rsid w:val="00DF16AF"/>
    <w:rsid w:val="00DF2AC3"/>
    <w:rsid w:val="00DF3344"/>
    <w:rsid w:val="00E01A1A"/>
    <w:rsid w:val="00E022D7"/>
    <w:rsid w:val="00E03470"/>
    <w:rsid w:val="00E15010"/>
    <w:rsid w:val="00E15636"/>
    <w:rsid w:val="00E21401"/>
    <w:rsid w:val="00E24CD2"/>
    <w:rsid w:val="00E258E1"/>
    <w:rsid w:val="00E25CB2"/>
    <w:rsid w:val="00E27B96"/>
    <w:rsid w:val="00E27FFD"/>
    <w:rsid w:val="00E4189F"/>
    <w:rsid w:val="00E42BC7"/>
    <w:rsid w:val="00E44019"/>
    <w:rsid w:val="00E502D7"/>
    <w:rsid w:val="00E51826"/>
    <w:rsid w:val="00E51F2D"/>
    <w:rsid w:val="00E52F5A"/>
    <w:rsid w:val="00E53371"/>
    <w:rsid w:val="00E54F09"/>
    <w:rsid w:val="00E555EA"/>
    <w:rsid w:val="00E562CE"/>
    <w:rsid w:val="00E62F27"/>
    <w:rsid w:val="00E64F7E"/>
    <w:rsid w:val="00E70161"/>
    <w:rsid w:val="00E70EE4"/>
    <w:rsid w:val="00E719B6"/>
    <w:rsid w:val="00E7354F"/>
    <w:rsid w:val="00E75E01"/>
    <w:rsid w:val="00E8008E"/>
    <w:rsid w:val="00E82AA9"/>
    <w:rsid w:val="00E84366"/>
    <w:rsid w:val="00E86895"/>
    <w:rsid w:val="00E872CE"/>
    <w:rsid w:val="00E90495"/>
    <w:rsid w:val="00E91E26"/>
    <w:rsid w:val="00E9259A"/>
    <w:rsid w:val="00E9293D"/>
    <w:rsid w:val="00E93461"/>
    <w:rsid w:val="00E979C1"/>
    <w:rsid w:val="00E97BA2"/>
    <w:rsid w:val="00EA2B5B"/>
    <w:rsid w:val="00EB0041"/>
    <w:rsid w:val="00EB202C"/>
    <w:rsid w:val="00EB39BA"/>
    <w:rsid w:val="00EB3F8B"/>
    <w:rsid w:val="00EB4CC8"/>
    <w:rsid w:val="00EB5DA0"/>
    <w:rsid w:val="00EB7731"/>
    <w:rsid w:val="00EC036F"/>
    <w:rsid w:val="00EC0452"/>
    <w:rsid w:val="00EC0B77"/>
    <w:rsid w:val="00EC69F8"/>
    <w:rsid w:val="00EC6E99"/>
    <w:rsid w:val="00ED2658"/>
    <w:rsid w:val="00ED354C"/>
    <w:rsid w:val="00ED537C"/>
    <w:rsid w:val="00ED76D4"/>
    <w:rsid w:val="00EE393D"/>
    <w:rsid w:val="00EE53A2"/>
    <w:rsid w:val="00EE7AF5"/>
    <w:rsid w:val="00EF6DFD"/>
    <w:rsid w:val="00F046CF"/>
    <w:rsid w:val="00F059CA"/>
    <w:rsid w:val="00F06A5B"/>
    <w:rsid w:val="00F07D3C"/>
    <w:rsid w:val="00F12202"/>
    <w:rsid w:val="00F143BD"/>
    <w:rsid w:val="00F179DD"/>
    <w:rsid w:val="00F21B0C"/>
    <w:rsid w:val="00F22065"/>
    <w:rsid w:val="00F24897"/>
    <w:rsid w:val="00F24CD7"/>
    <w:rsid w:val="00F256C8"/>
    <w:rsid w:val="00F26863"/>
    <w:rsid w:val="00F3183B"/>
    <w:rsid w:val="00F32723"/>
    <w:rsid w:val="00F34449"/>
    <w:rsid w:val="00F35EDB"/>
    <w:rsid w:val="00F36114"/>
    <w:rsid w:val="00F42473"/>
    <w:rsid w:val="00F424AE"/>
    <w:rsid w:val="00F43EE2"/>
    <w:rsid w:val="00F45A49"/>
    <w:rsid w:val="00F462C0"/>
    <w:rsid w:val="00F46633"/>
    <w:rsid w:val="00F4714E"/>
    <w:rsid w:val="00F47F00"/>
    <w:rsid w:val="00F528A8"/>
    <w:rsid w:val="00F55CDD"/>
    <w:rsid w:val="00F62E6F"/>
    <w:rsid w:val="00F66E16"/>
    <w:rsid w:val="00F705C9"/>
    <w:rsid w:val="00F715FF"/>
    <w:rsid w:val="00F71D6F"/>
    <w:rsid w:val="00F728B4"/>
    <w:rsid w:val="00F73444"/>
    <w:rsid w:val="00F81073"/>
    <w:rsid w:val="00F8375D"/>
    <w:rsid w:val="00F85BA9"/>
    <w:rsid w:val="00F864A1"/>
    <w:rsid w:val="00F870F5"/>
    <w:rsid w:val="00F875A9"/>
    <w:rsid w:val="00F87A80"/>
    <w:rsid w:val="00F93DC6"/>
    <w:rsid w:val="00FA0C30"/>
    <w:rsid w:val="00FA1860"/>
    <w:rsid w:val="00FA1CB6"/>
    <w:rsid w:val="00FA242D"/>
    <w:rsid w:val="00FA4B65"/>
    <w:rsid w:val="00FA5164"/>
    <w:rsid w:val="00FA5896"/>
    <w:rsid w:val="00FA7A5B"/>
    <w:rsid w:val="00FB09CB"/>
    <w:rsid w:val="00FB6261"/>
    <w:rsid w:val="00FC28F2"/>
    <w:rsid w:val="00FC2D1C"/>
    <w:rsid w:val="00FC311B"/>
    <w:rsid w:val="00FC6C3B"/>
    <w:rsid w:val="00FD3CD5"/>
    <w:rsid w:val="00FE0DD0"/>
    <w:rsid w:val="00FE2211"/>
    <w:rsid w:val="00FE2CA5"/>
    <w:rsid w:val="00FE4FF7"/>
    <w:rsid w:val="00FE5A70"/>
    <w:rsid w:val="00FE7CEE"/>
    <w:rsid w:val="00FF101E"/>
    <w:rsid w:val="00FF2B17"/>
    <w:rsid w:val="00FF4D4B"/>
    <w:rsid w:val="00FF535D"/>
    <w:rsid w:val="00FF5D1C"/>
    <w:rsid w:val="00FF6193"/>
    <w:rsid w:val="00FF71E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45F79"/>
  <w15:chartTrackingRefBased/>
  <w15:docId w15:val="{F236DC4B-A063-46D8-A9E3-132AA60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3EE8"/>
    <w:rPr>
      <w:rFonts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055A3F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pistreci1"/>
    <w:autoRedefine/>
    <w:rsid w:val="009469F9"/>
    <w:pPr>
      <w:tabs>
        <w:tab w:val="right" w:leader="dot" w:pos="9062"/>
      </w:tabs>
    </w:pPr>
  </w:style>
  <w:style w:type="paragraph" w:styleId="Spistreci1">
    <w:name w:val="toc 1"/>
    <w:basedOn w:val="Normalny"/>
    <w:next w:val="Normalny"/>
    <w:autoRedefine/>
    <w:semiHidden/>
    <w:rsid w:val="009469F9"/>
  </w:style>
  <w:style w:type="paragraph" w:customStyle="1" w:styleId="Styl2">
    <w:name w:val="Styl2"/>
    <w:basedOn w:val="Tytu"/>
    <w:autoRedefine/>
    <w:rsid w:val="009469F9"/>
  </w:style>
  <w:style w:type="paragraph" w:styleId="Tytu">
    <w:name w:val="Title"/>
    <w:basedOn w:val="Normalny"/>
    <w:qFormat/>
    <w:rsid w:val="009469F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Styl3">
    <w:name w:val="Styl3"/>
    <w:basedOn w:val="Tytu"/>
    <w:autoRedefine/>
    <w:rsid w:val="009469F9"/>
    <w:pPr>
      <w:jc w:val="left"/>
    </w:pPr>
    <w:rPr>
      <w:rFonts w:ascii="Calibri" w:hAnsi="Calibri"/>
      <w:b w:val="0"/>
      <w:sz w:val="24"/>
    </w:rPr>
  </w:style>
  <w:style w:type="paragraph" w:customStyle="1" w:styleId="Styl6">
    <w:name w:val="Styl6"/>
    <w:basedOn w:val="Spistreci1"/>
    <w:autoRedefine/>
    <w:rsid w:val="009469F9"/>
    <w:pPr>
      <w:tabs>
        <w:tab w:val="right" w:pos="9062"/>
      </w:tabs>
      <w:spacing w:before="360"/>
      <w:outlineLvl w:val="0"/>
    </w:pPr>
    <w:rPr>
      <w:rFonts w:ascii="Calibri" w:hAnsi="Calibri"/>
      <w:b/>
      <w:bCs/>
    </w:rPr>
  </w:style>
  <w:style w:type="paragraph" w:customStyle="1" w:styleId="Styl7">
    <w:name w:val="Styl7"/>
    <w:basedOn w:val="Spistreci1"/>
    <w:autoRedefine/>
    <w:rsid w:val="009469F9"/>
    <w:pPr>
      <w:tabs>
        <w:tab w:val="right" w:pos="9062"/>
      </w:tabs>
      <w:spacing w:before="360"/>
      <w:outlineLvl w:val="0"/>
    </w:pPr>
    <w:rPr>
      <w:rFonts w:ascii="Arial" w:hAnsi="Arial"/>
      <w:b/>
      <w:bCs/>
      <w:caps/>
      <w:noProof/>
    </w:rPr>
  </w:style>
  <w:style w:type="paragraph" w:styleId="Nagwek">
    <w:name w:val="header"/>
    <w:basedOn w:val="Normalny"/>
    <w:rsid w:val="004F71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71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73AED"/>
    <w:pPr>
      <w:spacing w:after="120"/>
      <w:jc w:val="both"/>
    </w:pPr>
    <w:rPr>
      <w:rFonts w:cs="Times New Roman"/>
      <w:szCs w:val="20"/>
    </w:rPr>
  </w:style>
  <w:style w:type="paragraph" w:customStyle="1" w:styleId="Wypunktowanie">
    <w:name w:val="Wypunktowanie"/>
    <w:basedOn w:val="Normalny"/>
    <w:rsid w:val="0038468B"/>
    <w:pPr>
      <w:keepNext/>
      <w:numPr>
        <w:numId w:val="1"/>
      </w:numPr>
      <w:spacing w:before="240" w:after="120"/>
      <w:jc w:val="both"/>
    </w:pPr>
    <w:rPr>
      <w:rFonts w:eastAsia="MS Mincho" w:cs="Times New Roman"/>
    </w:rPr>
  </w:style>
  <w:style w:type="paragraph" w:customStyle="1" w:styleId="StylWypunktowanieWyrwnanydorodka">
    <w:name w:val="Styl Wypunktowanie + Wyrównany do środka"/>
    <w:basedOn w:val="Wypunktowanie"/>
    <w:rsid w:val="00A73AED"/>
    <w:pPr>
      <w:keepLines/>
      <w:jc w:val="center"/>
    </w:pPr>
    <w:rPr>
      <w:rFonts w:eastAsia="Times New Roman"/>
    </w:rPr>
  </w:style>
  <w:style w:type="paragraph" w:customStyle="1" w:styleId="Paragraf">
    <w:name w:val="Paragraf"/>
    <w:basedOn w:val="Normalny"/>
    <w:rsid w:val="00A73AED"/>
    <w:pPr>
      <w:numPr>
        <w:numId w:val="2"/>
      </w:numPr>
      <w:spacing w:before="240" w:after="120"/>
      <w:jc w:val="center"/>
    </w:pPr>
    <w:rPr>
      <w:rFonts w:eastAsia="Calibri" w:cs="Times New Roman"/>
    </w:rPr>
  </w:style>
  <w:style w:type="table" w:styleId="Tabela-Siatka">
    <w:name w:val="Table Grid"/>
    <w:basedOn w:val="Standardowy"/>
    <w:rsid w:val="005B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0B38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8D7"/>
    <w:rPr>
      <w:sz w:val="20"/>
      <w:szCs w:val="20"/>
    </w:rPr>
  </w:style>
  <w:style w:type="character" w:customStyle="1" w:styleId="TekstkomentarzaZnak">
    <w:name w:val="Tekst komentarza Znak"/>
    <w:link w:val="Tekstkomentarza"/>
    <w:rsid w:val="000B38D7"/>
    <w:rPr>
      <w:rFonts w:ascii="Arial" w:hAnsi="Arial" w:cs="Arial"/>
      <w:lang w:val="pl-PL" w:eastAsia="pl-PL" w:bidi="ar-SA"/>
    </w:rPr>
  </w:style>
  <w:style w:type="paragraph" w:styleId="Tekstdymka">
    <w:name w:val="Balloon Text"/>
    <w:basedOn w:val="Normalny"/>
    <w:semiHidden/>
    <w:rsid w:val="000B38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C770B"/>
  </w:style>
  <w:style w:type="paragraph" w:styleId="Bezodstpw">
    <w:name w:val="No Spacing"/>
    <w:uiPriority w:val="1"/>
    <w:qFormat/>
    <w:rsid w:val="00660D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wi@uml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9887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DOA-Inf/       /VIII/2012</vt:lpstr>
    </vt:vector>
  </TitlesOfParts>
  <Company>Urząd Miasta Łodzi</Company>
  <LinksUpToDate>false</LinksUpToDate>
  <CharactersWithSpaces>11363</CharactersWithSpaces>
  <SharedDoc>false</SharedDoc>
  <HLinks>
    <vt:vector size="18" baseType="variant">
      <vt:variant>
        <vt:i4>7536668</vt:i4>
      </vt:variant>
      <vt:variant>
        <vt:i4>6</vt:i4>
      </vt:variant>
      <vt:variant>
        <vt:i4>0</vt:i4>
      </vt:variant>
      <vt:variant>
        <vt:i4>5</vt:i4>
      </vt:variant>
      <vt:variant>
        <vt:lpwstr>mailto:wi@uml.lodz.pl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mailto:wi@uml.lodz.pl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DOA-Inf/       /VIII/2012</dc:title>
  <dc:subject/>
  <dc:creator>mgrzegorek</dc:creator>
  <cp:keywords/>
  <cp:lastModifiedBy>Adam Holiński</cp:lastModifiedBy>
  <cp:revision>3</cp:revision>
  <cp:lastPrinted>2022-11-21T11:52:00Z</cp:lastPrinted>
  <dcterms:created xsi:type="dcterms:W3CDTF">2022-11-21T11:52:00Z</dcterms:created>
  <dcterms:modified xsi:type="dcterms:W3CDTF">2022-11-22T09:13:00Z</dcterms:modified>
</cp:coreProperties>
</file>