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50" w:rsidRPr="00E66CC5" w:rsidRDefault="00DB6B50" w:rsidP="009405AA">
      <w:pPr>
        <w:pStyle w:val="NormalWeb"/>
        <w:spacing w:before="0" w:beforeAutospacing="0" w:after="0" w:afterAutospacing="0" w:line="360" w:lineRule="auto"/>
        <w:jc w:val="center"/>
        <w:outlineLvl w:val="0"/>
        <w:rPr>
          <w:rStyle w:val="Strong"/>
          <w:rFonts w:ascii="Calibri" w:hAnsi="Calibri" w:cs="Calibri"/>
          <w:bCs/>
        </w:rPr>
      </w:pPr>
      <w:r w:rsidRPr="00E66CC5">
        <w:rPr>
          <w:rStyle w:val="Strong"/>
          <w:rFonts w:ascii="Calibri" w:hAnsi="Calibri" w:cs="Arial"/>
          <w:bCs/>
        </w:rPr>
        <w:t>ZAPYTANIE OFERTOWE</w:t>
      </w:r>
    </w:p>
    <w:p w:rsidR="00DB6B50" w:rsidRPr="00E66CC5" w:rsidRDefault="00DB6B50" w:rsidP="009405AA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Calibri" w:hAnsi="Calibri" w:cs="Calibri"/>
          <w:b w:val="0"/>
          <w:bCs/>
        </w:rPr>
      </w:pPr>
      <w:r w:rsidRPr="00E66CC5">
        <w:rPr>
          <w:rStyle w:val="Strong"/>
          <w:rFonts w:ascii="Calibri" w:hAnsi="Calibri" w:cs="Calibri"/>
          <w:b w:val="0"/>
          <w:bCs/>
        </w:rPr>
        <w:t>dotyczące realizacji zamówienia pn.</w:t>
      </w:r>
    </w:p>
    <w:p w:rsidR="00DB6B50" w:rsidRPr="00E66CC5" w:rsidRDefault="00DB6B50" w:rsidP="009405AA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Calibri" w:hAnsi="Calibri" w:cs="Calibri"/>
          <w:b w:val="0"/>
          <w:bCs/>
        </w:rPr>
      </w:pPr>
      <w:r w:rsidRPr="00E66CC5">
        <w:rPr>
          <w:rStyle w:val="Strong"/>
          <w:rFonts w:ascii="Calibri" w:hAnsi="Calibri" w:cs="Calibri"/>
          <w:bCs/>
        </w:rPr>
        <w:t>Świadczenie usługi polegającej na prowadzeniu aktywizacji społecznej w postaci indywidualnego poradnictwa obywatelsko - prawnego</w:t>
      </w:r>
    </w:p>
    <w:p w:rsidR="00DB6B50" w:rsidRPr="00E66CC5" w:rsidRDefault="00DB6B50" w:rsidP="009405AA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Calibri" w:hAnsi="Calibri" w:cs="Calibri"/>
          <w:b w:val="0"/>
          <w:bCs/>
        </w:rPr>
      </w:pPr>
      <w:r w:rsidRPr="00E66CC5">
        <w:rPr>
          <w:rStyle w:val="Strong"/>
          <w:rFonts w:ascii="Calibri" w:hAnsi="Calibri" w:cs="Calibri"/>
          <w:b w:val="0"/>
          <w:bCs/>
        </w:rPr>
        <w:t>w ramach projektu</w:t>
      </w:r>
      <w:r w:rsidRPr="00E66CC5">
        <w:rPr>
          <w:rStyle w:val="Strong"/>
          <w:rFonts w:ascii="Calibri" w:hAnsi="Calibri" w:cs="Calibri"/>
          <w:b w:val="0"/>
          <w:bCs/>
        </w:rPr>
        <w:br/>
        <w:t>pn. „</w:t>
      </w:r>
      <w:r w:rsidRPr="00E66CC5">
        <w:rPr>
          <w:rFonts w:ascii="Calibri" w:hAnsi="Calibri" w:cs="Calibri"/>
        </w:rPr>
        <w:t>Nowy start III – aktywizacja społeczno–zawodowa mieszkańców województwa łódzkiego</w:t>
      </w:r>
      <w:r w:rsidRPr="00E66CC5">
        <w:rPr>
          <w:rStyle w:val="Strong"/>
          <w:rFonts w:ascii="Calibri" w:hAnsi="Calibri" w:cs="Calibri"/>
          <w:b w:val="0"/>
          <w:bCs/>
        </w:rPr>
        <w:t>”</w:t>
      </w:r>
      <w:r w:rsidRPr="00E66CC5">
        <w:rPr>
          <w:rStyle w:val="Strong"/>
          <w:rFonts w:ascii="Calibri" w:hAnsi="Calibri" w:cs="Calibri"/>
          <w:bCs/>
        </w:rPr>
        <w:t xml:space="preserve"> </w:t>
      </w:r>
      <w:r w:rsidRPr="00E66CC5">
        <w:rPr>
          <w:rFonts w:ascii="Calibri" w:hAnsi="Calibri" w:cs="Calibri"/>
        </w:rPr>
        <w:t>współfinansowanego ze środków Europejskiego Funduszu Społecznego Plus w ramach programu regionalnego Fundusze Europejskie dla Łódzkiego 2021-2027</w:t>
      </w:r>
    </w:p>
    <w:p w:rsidR="00DB6B50" w:rsidRPr="00E66CC5" w:rsidRDefault="00DB6B50" w:rsidP="009405AA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Calibri" w:hAnsi="Calibri" w:cs="Calibri"/>
          <w:bCs/>
        </w:rPr>
      </w:pPr>
    </w:p>
    <w:p w:rsidR="00DB6B50" w:rsidRPr="00E66CC5" w:rsidRDefault="00DB6B50" w:rsidP="0076425A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rPr>
          <w:rStyle w:val="Strong"/>
          <w:rFonts w:ascii="Calibri" w:hAnsi="Calibri" w:cs="Calibri"/>
          <w:bCs/>
        </w:rPr>
      </w:pPr>
      <w:r w:rsidRPr="00E66CC5">
        <w:rPr>
          <w:rStyle w:val="Strong"/>
          <w:rFonts w:ascii="Calibri" w:hAnsi="Calibri" w:cs="Calibri"/>
          <w:bCs/>
        </w:rPr>
        <w:t>Nazwa i adres Zamawiającego</w:t>
      </w:r>
    </w:p>
    <w:p w:rsidR="00DB6B50" w:rsidRPr="00E66CC5" w:rsidRDefault="00DB6B50" w:rsidP="0076425A">
      <w:pPr>
        <w:pStyle w:val="NormalWeb"/>
        <w:spacing w:before="0" w:beforeAutospacing="0" w:after="0" w:afterAutospacing="0" w:line="360" w:lineRule="auto"/>
        <w:ind w:left="708"/>
        <w:rPr>
          <w:rStyle w:val="Strong"/>
          <w:rFonts w:ascii="Calibri" w:hAnsi="Calibri" w:cs="Calibri"/>
          <w:b w:val="0"/>
          <w:bCs/>
        </w:rPr>
      </w:pPr>
      <w:r w:rsidRPr="00E66CC5">
        <w:rPr>
          <w:rStyle w:val="Strong"/>
          <w:rFonts w:ascii="Calibri" w:hAnsi="Calibri" w:cs="Calibri"/>
          <w:b w:val="0"/>
          <w:bCs/>
        </w:rPr>
        <w:t>Miasto Łódź</w:t>
      </w:r>
    </w:p>
    <w:p w:rsidR="00DB6B50" w:rsidRPr="00E66CC5" w:rsidRDefault="00DB6B50" w:rsidP="0076425A">
      <w:pPr>
        <w:pStyle w:val="NormalWeb"/>
        <w:spacing w:before="0" w:beforeAutospacing="0" w:after="0" w:afterAutospacing="0" w:line="360" w:lineRule="auto"/>
        <w:ind w:left="708"/>
        <w:rPr>
          <w:rStyle w:val="Strong"/>
          <w:rFonts w:ascii="Calibri" w:hAnsi="Calibri" w:cs="Calibri"/>
          <w:b w:val="0"/>
          <w:bCs/>
        </w:rPr>
      </w:pPr>
      <w:r w:rsidRPr="00E66CC5">
        <w:rPr>
          <w:rStyle w:val="Strong"/>
          <w:rFonts w:ascii="Calibri" w:hAnsi="Calibri" w:cs="Calibri"/>
          <w:b w:val="0"/>
          <w:bCs/>
        </w:rPr>
        <w:t>ul. Piotrkowska 104</w:t>
      </w:r>
    </w:p>
    <w:p w:rsidR="00DB6B50" w:rsidRPr="00E66CC5" w:rsidRDefault="00DB6B50" w:rsidP="0076425A">
      <w:pPr>
        <w:pStyle w:val="NormalWeb"/>
        <w:spacing w:before="0" w:beforeAutospacing="0" w:after="0" w:afterAutospacing="0" w:line="360" w:lineRule="auto"/>
        <w:ind w:left="708"/>
        <w:rPr>
          <w:rStyle w:val="Strong"/>
          <w:rFonts w:ascii="Calibri" w:hAnsi="Calibri" w:cs="Calibri"/>
          <w:b w:val="0"/>
          <w:bCs/>
        </w:rPr>
      </w:pPr>
      <w:r w:rsidRPr="00E66CC5">
        <w:rPr>
          <w:rStyle w:val="Strong"/>
          <w:rFonts w:ascii="Calibri" w:hAnsi="Calibri" w:cs="Calibri"/>
          <w:b w:val="0"/>
          <w:bCs/>
        </w:rPr>
        <w:t>90-926 Łódź</w:t>
      </w:r>
    </w:p>
    <w:p w:rsidR="00DB6B50" w:rsidRPr="00E66CC5" w:rsidRDefault="00DB6B50" w:rsidP="0076425A">
      <w:pPr>
        <w:pStyle w:val="NormalWeb"/>
        <w:spacing w:before="0" w:beforeAutospacing="0" w:after="0" w:afterAutospacing="0" w:line="360" w:lineRule="auto"/>
        <w:ind w:left="708"/>
        <w:rPr>
          <w:rStyle w:val="Strong"/>
          <w:rFonts w:ascii="Calibri" w:hAnsi="Calibri" w:cs="Calibri"/>
          <w:b w:val="0"/>
          <w:bCs/>
        </w:rPr>
      </w:pPr>
      <w:r w:rsidRPr="00E66CC5">
        <w:rPr>
          <w:rStyle w:val="Strong"/>
          <w:rFonts w:ascii="Calibri" w:hAnsi="Calibri" w:cs="Calibri"/>
          <w:b w:val="0"/>
          <w:bCs/>
        </w:rPr>
        <w:t>NIP: 725 002 89 02</w:t>
      </w:r>
    </w:p>
    <w:p w:rsidR="00DB6B50" w:rsidRPr="00E66CC5" w:rsidRDefault="00DB6B50" w:rsidP="0076425A">
      <w:pPr>
        <w:pStyle w:val="NormalWeb"/>
        <w:spacing w:before="0" w:beforeAutospacing="0" w:after="0" w:afterAutospacing="0" w:line="360" w:lineRule="auto"/>
        <w:ind w:left="708"/>
        <w:rPr>
          <w:rStyle w:val="Strong"/>
          <w:rFonts w:ascii="Calibri" w:hAnsi="Calibri" w:cs="Calibri"/>
          <w:b w:val="0"/>
          <w:bCs/>
        </w:rPr>
      </w:pPr>
      <w:r w:rsidRPr="00E66CC5">
        <w:rPr>
          <w:rStyle w:val="Strong"/>
          <w:rFonts w:ascii="Calibri" w:hAnsi="Calibri" w:cs="Calibri"/>
          <w:b w:val="0"/>
          <w:bCs/>
        </w:rPr>
        <w:t>REGON: 472057632</w:t>
      </w:r>
    </w:p>
    <w:p w:rsidR="00DB6B50" w:rsidRPr="00E66CC5" w:rsidRDefault="00DB6B50" w:rsidP="0076425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rFonts w:ascii="Calibri" w:hAnsi="Calibri" w:cs="Calibri"/>
          <w:bCs/>
        </w:rPr>
      </w:pPr>
      <w:r w:rsidRPr="00E66CC5">
        <w:rPr>
          <w:rStyle w:val="Strong"/>
          <w:rFonts w:ascii="Calibri" w:hAnsi="Calibri" w:cs="Calibri"/>
          <w:bCs/>
        </w:rPr>
        <w:t>Tryb udzielenia zamówienia – zapytanie ofertowe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  <w:noProof/>
        </w:rPr>
      </w:pPr>
      <w:r w:rsidRPr="00E66CC5">
        <w:rPr>
          <w:rFonts w:ascii="Calibri" w:hAnsi="Calibri" w:cs="Calibri"/>
        </w:rPr>
        <w:t xml:space="preserve">Zgodnie z art. 2 ustawy z dnia 11 września 2019 r. - Prawo zamówień publicznych </w:t>
      </w:r>
      <w:r w:rsidRPr="00E66CC5">
        <w:rPr>
          <w:rFonts w:ascii="Calibri" w:hAnsi="Calibri" w:cs="Calibri"/>
        </w:rPr>
        <w:br/>
        <w:t xml:space="preserve">(Dz.U. z 2023 r. poz. 1605, z późn. zm.) </w:t>
      </w:r>
      <w:r w:rsidRPr="00E66CC5">
        <w:rPr>
          <w:rFonts w:ascii="Calibri" w:hAnsi="Calibri" w:cs="Calibri"/>
          <w:noProof/>
        </w:rPr>
        <w:t>do niniejszego zapytania ofertowego nie stosuje się ustawy Prawo zamówień publicznych.</w:t>
      </w:r>
    </w:p>
    <w:p w:rsidR="00DB6B50" w:rsidRPr="00E66CC5" w:rsidRDefault="00DB6B50" w:rsidP="0076425A">
      <w:pPr>
        <w:numPr>
          <w:ilvl w:val="0"/>
          <w:numId w:val="1"/>
        </w:numPr>
        <w:spacing w:line="360" w:lineRule="auto"/>
        <w:rPr>
          <w:rStyle w:val="Strong"/>
          <w:rFonts w:ascii="Calibri" w:hAnsi="Calibri" w:cs="Calibri"/>
          <w:bCs/>
        </w:rPr>
      </w:pPr>
      <w:r w:rsidRPr="00E66CC5">
        <w:rPr>
          <w:rStyle w:val="Strong"/>
          <w:rFonts w:ascii="Calibri" w:hAnsi="Calibri" w:cs="Calibri"/>
          <w:bCs/>
        </w:rPr>
        <w:t>Opis przedmiotu zamówienia</w:t>
      </w:r>
    </w:p>
    <w:p w:rsidR="00DB6B50" w:rsidRPr="00E66CC5" w:rsidRDefault="00DB6B50" w:rsidP="0076425A">
      <w:pPr>
        <w:pStyle w:val="NormalWeb"/>
        <w:spacing w:before="0" w:beforeAutospacing="0" w:after="0" w:afterAutospacing="0" w:line="360" w:lineRule="auto"/>
        <w:ind w:left="720"/>
        <w:rPr>
          <w:rStyle w:val="Strong"/>
          <w:rFonts w:ascii="Calibri" w:hAnsi="Calibri" w:cs="Calibri"/>
          <w:b w:val="0"/>
          <w:bCs/>
        </w:rPr>
      </w:pPr>
      <w:r w:rsidRPr="00E66CC5">
        <w:rPr>
          <w:rStyle w:val="Strong"/>
          <w:rFonts w:ascii="Calibri" w:hAnsi="Calibri" w:cs="Calibri"/>
          <w:b w:val="0"/>
          <w:bCs/>
        </w:rPr>
        <w:t>Świadczenie usługi polegającej na prowadzeniu</w:t>
      </w:r>
      <w:r w:rsidRPr="009B629E">
        <w:rPr>
          <w:rStyle w:val="SignatureChar7"/>
          <w:rFonts w:ascii="Calibri" w:hAnsi="Calibri" w:cs="Calibri"/>
          <w:b/>
          <w:bCs/>
        </w:rPr>
        <w:t xml:space="preserve"> </w:t>
      </w:r>
      <w:r>
        <w:rPr>
          <w:rStyle w:val="Strong"/>
          <w:rFonts w:ascii="Calibri" w:hAnsi="Calibri" w:cs="Calibri"/>
          <w:b w:val="0"/>
          <w:bCs/>
        </w:rPr>
        <w:t>aktywizacji społecznej w postaci i</w:t>
      </w:r>
      <w:r w:rsidRPr="00E66CC5">
        <w:rPr>
          <w:rFonts w:ascii="Calibri" w:hAnsi="Calibri" w:cs="Calibri"/>
        </w:rPr>
        <w:t>ndywidualnego poradnictwa obywatelsko-prawnego (CPV 85312320-8 usługi doradztwa)</w:t>
      </w:r>
      <w:r w:rsidRPr="00E66CC5">
        <w:rPr>
          <w:rStyle w:val="Strong"/>
          <w:rFonts w:ascii="Calibri" w:hAnsi="Calibri" w:cs="Calibri"/>
          <w:b w:val="0"/>
          <w:bCs/>
        </w:rPr>
        <w:t xml:space="preserve"> w ww. projekcie współfinansowanym ze środków Europejskiego Funduszu Społecznego Plus w ramach </w:t>
      </w:r>
      <w:r w:rsidRPr="00E66CC5">
        <w:rPr>
          <w:rFonts w:ascii="Calibri" w:hAnsi="Calibri" w:cs="Calibri"/>
        </w:rPr>
        <w:t>programu regionalnego Fundusze Europejskie dla Łódzkiego 2021-2027</w:t>
      </w:r>
      <w:r w:rsidRPr="00E66CC5">
        <w:rPr>
          <w:rStyle w:val="Strong"/>
          <w:rFonts w:ascii="Calibri" w:hAnsi="Calibri" w:cs="Calibri"/>
          <w:b w:val="0"/>
          <w:bCs/>
        </w:rPr>
        <w:t xml:space="preserve">, Priorytetu FELD.07 Fundusze europejskie dla zatrudnienia i integracji w Łódzkiem, </w:t>
      </w:r>
      <w:r w:rsidRPr="00E66CC5">
        <w:rPr>
          <w:rFonts w:ascii="Calibri" w:hAnsi="Calibri" w:cs="Calibri"/>
        </w:rPr>
        <w:t>Działania FELD.07.05 Integracja i społeczeństwo obywatelskie.</w:t>
      </w:r>
    </w:p>
    <w:p w:rsidR="00DB6B50" w:rsidRPr="00E66CC5" w:rsidRDefault="00DB6B50" w:rsidP="008A0440">
      <w:pPr>
        <w:autoSpaceDE w:val="0"/>
        <w:autoSpaceDN w:val="0"/>
        <w:adjustRightInd w:val="0"/>
        <w:spacing w:line="360" w:lineRule="auto"/>
        <w:ind w:left="724"/>
        <w:rPr>
          <w:rFonts w:ascii="Calibri" w:hAnsi="Calibri" w:cs="Calibri"/>
        </w:rPr>
      </w:pPr>
      <w:r w:rsidRPr="00E66CC5">
        <w:rPr>
          <w:rFonts w:ascii="Calibri" w:hAnsi="Calibri" w:cs="Calibri"/>
        </w:rPr>
        <w:t xml:space="preserve">Indywidualne konsultacje ze specjalistą ds. obywatelsko-prawnych ukierunkowane będą na poprawę funkcjonowania uczestników projektu i eliminację czynników uniemożliwiających im prawidłowe wypełnianie ról obywatelskich, m.in. poprzez konsultacje problemów prawnych, pomoc w załatwianiu spraw urzędowych, wsparcie w zakresie opracowywania pism formalnych. Oprócz osobistych spotkań uczestnicy będą mogli kontaktować się ze specjalistą telefonicznie i mailowo. Ponadto w zależności od potrzeb założono możliwość realizowania spotkań także wieczorami i w weekendy. </w:t>
      </w:r>
    </w:p>
    <w:p w:rsidR="00DB6B50" w:rsidRPr="00E66CC5" w:rsidRDefault="00DB6B50" w:rsidP="008A0440">
      <w:pPr>
        <w:autoSpaceDE w:val="0"/>
        <w:autoSpaceDN w:val="0"/>
        <w:adjustRightInd w:val="0"/>
        <w:spacing w:line="360" w:lineRule="auto"/>
        <w:ind w:left="724"/>
        <w:rPr>
          <w:rFonts w:ascii="Calibri" w:hAnsi="Calibri" w:cs="Calibri"/>
        </w:rPr>
      </w:pPr>
      <w:r w:rsidRPr="00E66CC5">
        <w:rPr>
          <w:rFonts w:ascii="Calibri" w:hAnsi="Calibri" w:cs="Calibri"/>
        </w:rPr>
        <w:t>Konsultacje są bezpośrednią odpowiedzią na potrzeby potencjalnych uczestników projektu, związane z deklarowanymi niskimi kompetencjami z zakresu funkcjonowania jako członek społeczeństwa, brakiem świadomości przepisów prawa, jak i obowiązków obywatelskich. Powyższe deficyty w bezpośredni sposób przyczyniają się do powstania wykluczenia prawnego, uniemożliwiając uczestnikom projektu pełnienie ról społecznych – związanych zarówno z życiem zawodowym, jak i prywatnym. Indywidualne konsultacje obywatelsko-prawne będą stanowiły dla uczestników bieżące wsparcie w zakresie rozwiązywania urzędowych i prawnych problemów.</w:t>
      </w:r>
    </w:p>
    <w:p w:rsidR="00DB6B50" w:rsidRPr="00624248" w:rsidRDefault="00DB6B50" w:rsidP="003E2050">
      <w:pPr>
        <w:pStyle w:val="CommentText"/>
        <w:spacing w:line="360" w:lineRule="auto"/>
        <w:ind w:left="708"/>
        <w:rPr>
          <w:rFonts w:ascii="Calibri" w:hAnsi="Calibri" w:cs="Calibri"/>
          <w:sz w:val="24"/>
          <w:szCs w:val="24"/>
        </w:rPr>
      </w:pPr>
      <w:r w:rsidRPr="00624248">
        <w:rPr>
          <w:rFonts w:ascii="Calibri" w:hAnsi="Calibri" w:cs="Calibri"/>
          <w:sz w:val="24"/>
          <w:szCs w:val="24"/>
        </w:rPr>
        <w:t xml:space="preserve">Poradnictwo realizowane będzie w terminie wskazanym przez Realizatora projektu. Szacuje się, że poradnictwo zostanie przeprowadzone w terminie od dnia zawarcia umowy tj. od </w:t>
      </w:r>
      <w:r>
        <w:rPr>
          <w:rFonts w:ascii="Calibri" w:hAnsi="Calibri" w:cs="Calibri"/>
          <w:sz w:val="24"/>
          <w:szCs w:val="24"/>
        </w:rPr>
        <w:t xml:space="preserve">lipca 2024 r. do </w:t>
      </w:r>
      <w:r w:rsidRPr="00624248">
        <w:rPr>
          <w:rFonts w:ascii="Calibri" w:hAnsi="Calibri" w:cs="Calibri"/>
          <w:sz w:val="24"/>
          <w:szCs w:val="24"/>
        </w:rPr>
        <w:t xml:space="preserve">marca 2025 r. i może ulec zmianie </w:t>
      </w:r>
      <w:bookmarkStart w:id="0" w:name="_Hlk165369045"/>
      <w:r w:rsidRPr="00624248">
        <w:rPr>
          <w:rFonts w:ascii="Calibri" w:hAnsi="Calibri" w:cs="Calibri"/>
          <w:sz w:val="24"/>
          <w:szCs w:val="24"/>
        </w:rPr>
        <w:t>w związku z ewentualną zmianą okresu realizacji działań w ramach projektu</w:t>
      </w:r>
      <w:bookmarkEnd w:id="0"/>
      <w:r w:rsidRPr="00624248">
        <w:rPr>
          <w:rFonts w:ascii="Calibri" w:hAnsi="Calibri" w:cs="Calibri"/>
          <w:sz w:val="24"/>
          <w:szCs w:val="24"/>
        </w:rPr>
        <w:t>.</w:t>
      </w:r>
      <w:r w:rsidRPr="00624248">
        <w:rPr>
          <w:rFonts w:ascii="Calibri" w:hAnsi="Calibri" w:cs="Calibri"/>
          <w:spacing w:val="-3"/>
        </w:rPr>
        <w:t xml:space="preserve"> </w:t>
      </w:r>
    </w:p>
    <w:p w:rsidR="00DB6B50" w:rsidRPr="00E66CC5" w:rsidRDefault="00DB6B50" w:rsidP="00675DA1">
      <w:pPr>
        <w:pStyle w:val="listparagraph"/>
        <w:spacing w:before="0" w:beforeAutospacing="0" w:after="0" w:afterAutospacing="0" w:line="360" w:lineRule="auto"/>
        <w:ind w:left="724"/>
        <w:rPr>
          <w:rFonts w:ascii="Calibri" w:hAnsi="Calibri" w:cs="Calibri"/>
          <w:spacing w:val="-3"/>
        </w:rPr>
      </w:pPr>
      <w:r w:rsidRPr="00E66CC5">
        <w:rPr>
          <w:rFonts w:ascii="Calibri" w:hAnsi="Calibri" w:cs="Calibri"/>
          <w:spacing w:val="-3"/>
        </w:rPr>
        <w:t>Liczba godzin (1 godzina = 60 minut) poradnictwa obywatelsko-prawnego: 150, w zależności od potrzeb uczestników projektu.</w:t>
      </w:r>
    </w:p>
    <w:p w:rsidR="00DB6B50" w:rsidRPr="00E66CC5" w:rsidRDefault="00DB6B50" w:rsidP="0076425A">
      <w:pPr>
        <w:pStyle w:val="listparagraph"/>
        <w:tabs>
          <w:tab w:val="left" w:pos="720"/>
        </w:tabs>
        <w:spacing w:before="0" w:beforeAutospacing="0" w:after="0" w:afterAutospacing="0"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Liczba uczestników, do których kierowane jest wsparcie: 30.</w:t>
      </w:r>
    </w:p>
    <w:p w:rsidR="00DB6B50" w:rsidRPr="00E66CC5" w:rsidRDefault="00DB6B50" w:rsidP="0076425A">
      <w:pPr>
        <w:spacing w:line="360" w:lineRule="auto"/>
        <w:ind w:left="724"/>
        <w:rPr>
          <w:rFonts w:ascii="Calibri" w:hAnsi="Calibri" w:cs="Calibri"/>
          <w:color w:val="FF0000"/>
        </w:rPr>
      </w:pPr>
      <w:r w:rsidRPr="00E66CC5">
        <w:rPr>
          <w:rFonts w:ascii="Calibri" w:hAnsi="Calibri" w:cs="Calibri"/>
        </w:rPr>
        <w:t>Liczba godzin poradnictwa obywatelsko-prawnego oraz liczba uczestników może ulec zmianie.</w:t>
      </w:r>
    </w:p>
    <w:p w:rsidR="00DB6B50" w:rsidRPr="00E66CC5" w:rsidRDefault="00DB6B50" w:rsidP="00AF61EE">
      <w:pPr>
        <w:pStyle w:val="listparagraph"/>
        <w:tabs>
          <w:tab w:val="left" w:pos="720"/>
        </w:tabs>
        <w:spacing w:before="0" w:beforeAutospacing="0" w:after="0" w:afterAutospacing="0"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Wynagrodzenie rozliczane będzie w okresach miesięcznych na podstawie liczby godzin faktyczne zrealizowanych.</w:t>
      </w:r>
    </w:p>
    <w:p w:rsidR="00DB6B50" w:rsidRPr="00E66CC5" w:rsidRDefault="00DB6B50" w:rsidP="0076425A">
      <w:pPr>
        <w:numPr>
          <w:ilvl w:val="0"/>
          <w:numId w:val="1"/>
        </w:numPr>
        <w:spacing w:line="360" w:lineRule="auto"/>
        <w:rPr>
          <w:rStyle w:val="Strong"/>
          <w:rFonts w:ascii="Calibri" w:hAnsi="Calibri" w:cs="Calibri"/>
          <w:bCs/>
        </w:rPr>
      </w:pPr>
      <w:r w:rsidRPr="00E66CC5">
        <w:rPr>
          <w:rStyle w:val="Strong"/>
          <w:rFonts w:ascii="Calibri" w:hAnsi="Calibri" w:cs="Calibri"/>
          <w:bCs/>
        </w:rPr>
        <w:t xml:space="preserve">Wymagane kwalifikacje i doświadczenie </w:t>
      </w:r>
    </w:p>
    <w:p w:rsidR="00DB6B50" w:rsidRPr="00E66CC5" w:rsidRDefault="00DB6B50" w:rsidP="0076425A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Wykonawca lub osoba skierowana przez Wykonawcę do realizacji zamówienia powinna łącznie posiadać:</w:t>
      </w:r>
    </w:p>
    <w:p w:rsidR="00DB6B50" w:rsidRPr="00E66CC5" w:rsidRDefault="00DB6B50" w:rsidP="008A0440">
      <w:pPr>
        <w:autoSpaceDE w:val="0"/>
        <w:autoSpaceDN w:val="0"/>
        <w:adjustRightInd w:val="0"/>
        <w:spacing w:line="360" w:lineRule="auto"/>
        <w:ind w:left="720" w:hanging="11"/>
        <w:rPr>
          <w:rFonts w:ascii="Calibri" w:hAnsi="Calibri" w:cs="Calibri"/>
        </w:rPr>
      </w:pPr>
      <w:r w:rsidRPr="00E66CC5">
        <w:rPr>
          <w:rFonts w:ascii="Calibri" w:hAnsi="Calibri" w:cs="Calibri"/>
        </w:rPr>
        <w:t>- wykształcenie wyższe kierunkowe oraz certyfikaty/zaświadczenia/inne umożliwiające przeprowadzenie wsparcia,</w:t>
      </w:r>
    </w:p>
    <w:p w:rsidR="00DB6B50" w:rsidRPr="00E66CC5" w:rsidRDefault="00DB6B50" w:rsidP="008A0440">
      <w:pPr>
        <w:autoSpaceDE w:val="0"/>
        <w:autoSpaceDN w:val="0"/>
        <w:adjustRightInd w:val="0"/>
        <w:spacing w:line="360" w:lineRule="auto"/>
        <w:ind w:left="720" w:hanging="11"/>
        <w:rPr>
          <w:rStyle w:val="Strong"/>
          <w:rFonts w:ascii="Calibri" w:hAnsi="Calibri" w:cs="Calibri"/>
          <w:b w:val="0"/>
        </w:rPr>
      </w:pPr>
      <w:r w:rsidRPr="00E66CC5">
        <w:rPr>
          <w:rFonts w:ascii="Calibri" w:hAnsi="Calibri" w:cs="Calibri"/>
        </w:rPr>
        <w:t>- doświadczenie w przeprowadzaniu poradnictwa wśród osób w szczególnie trudnej sytuacji na rynku pracy/zagrożonych ubóstwem i wykluczeniem społecznym nie krótsze niż rok.</w:t>
      </w:r>
    </w:p>
    <w:p w:rsidR="00DB6B50" w:rsidRPr="00E66CC5" w:rsidRDefault="00DB6B50" w:rsidP="0076425A">
      <w:pPr>
        <w:numPr>
          <w:ilvl w:val="0"/>
          <w:numId w:val="1"/>
        </w:numPr>
        <w:spacing w:line="360" w:lineRule="auto"/>
        <w:rPr>
          <w:rStyle w:val="Strong"/>
          <w:rFonts w:ascii="Calibri" w:hAnsi="Calibri" w:cs="Calibri"/>
          <w:bCs/>
        </w:rPr>
      </w:pPr>
      <w:r w:rsidRPr="00E66CC5">
        <w:rPr>
          <w:rStyle w:val="Strong"/>
          <w:rFonts w:ascii="Calibri" w:hAnsi="Calibri" w:cs="Calibri"/>
          <w:bCs/>
        </w:rPr>
        <w:t>Warunki udziału w postępowaniu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O udzielenie zamówienia mogą ubiegać się Wykonawcy spełniający określone w zapytaniu warunki w zakresie kwalifikacji i doświadczenia (lub osoba skierowana przez Wykonawcę do realizacji zamówienia), którzy przedłożą Zamawiającemu: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- wypełnion</w:t>
      </w:r>
      <w:r>
        <w:rPr>
          <w:rFonts w:ascii="Calibri" w:hAnsi="Calibri" w:cs="Calibri"/>
        </w:rPr>
        <w:t>ą</w:t>
      </w:r>
      <w:r w:rsidRPr="00E66CC5">
        <w:rPr>
          <w:rFonts w:ascii="Calibri" w:hAnsi="Calibri" w:cs="Calibri"/>
        </w:rPr>
        <w:t xml:space="preserve"> i podpisan</w:t>
      </w:r>
      <w:r>
        <w:rPr>
          <w:rFonts w:ascii="Calibri" w:hAnsi="Calibri" w:cs="Calibri"/>
        </w:rPr>
        <w:t>ą</w:t>
      </w:r>
      <w:r w:rsidRPr="00E66C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ofertę</w:t>
      </w:r>
      <w:r w:rsidRPr="00E66CC5">
        <w:rPr>
          <w:rFonts w:ascii="Calibri" w:hAnsi="Calibri" w:cs="Calibri"/>
        </w:rPr>
        <w:t xml:space="preserve"> (skan) stanowiąc</w:t>
      </w:r>
      <w:r>
        <w:rPr>
          <w:rFonts w:ascii="Calibri" w:hAnsi="Calibri" w:cs="Calibri"/>
        </w:rPr>
        <w:t>ą</w:t>
      </w:r>
      <w:r w:rsidRPr="00E66CC5">
        <w:rPr>
          <w:rFonts w:ascii="Calibri" w:hAnsi="Calibri" w:cs="Calibri"/>
        </w:rPr>
        <w:t xml:space="preserve"> załącznik nr 1 do Zapytania ofertowego wraz z załącznikami w postaci kserokopii dyplomu ukończenia studiów albo oświadczenia zawierającego dane na temat nazwy uczelni, kierunku ukończonych studiów oraz roku ukończenia, osoby, która będzie bezpośrednio świadczyła usługę,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- wykaz posiadanego udokumentowanego doświadczenia osoby, która będzie bezpośrednio świadczyła usługę, w zakresie poradnictwa obywatelsko-prawnego stanowiący załącznik nr 2 do Zapytania ofertowego. Dokumentami potwierdzającymi doświadczenie mogą być referencje, umowy, protokoły, zaświadczenia lub dokumenty równoważne potwierdzające doświadczenie w zakresie poradnictwa obywatelsko-prawnego.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bookmarkStart w:id="1" w:name="_Hlk164149109"/>
      <w:r w:rsidRPr="00E66CC5">
        <w:rPr>
          <w:rFonts w:ascii="Calibri" w:hAnsi="Calibri" w:cs="Calibri"/>
        </w:rPr>
        <w:t xml:space="preserve">Osoba bezpośrednio świadcząca usługę musi jednocześnie spełniać wszystkie warunki kwalifikacji i doświadczenia </w:t>
      </w:r>
      <w:bookmarkEnd w:id="1"/>
      <w:r w:rsidRPr="00E66CC5">
        <w:rPr>
          <w:rFonts w:ascii="Calibri" w:hAnsi="Calibri" w:cs="Calibri"/>
        </w:rPr>
        <w:t xml:space="preserve">wskazane w pkt. 4 powyżej. 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- oświadczenie składane w związku z art. 7 ust. 1 ustawy z dnia 13 kwietnia 2022 r. o szczególnych rozwiązaniach w zakresie przeciwdziałania wspieraniu agresji na Ukrainę oraz służących ochronie bezpieczeństwa narodowego, stanowiące załącznik nr 3 do Zapytania ofertowego.</w:t>
      </w:r>
    </w:p>
    <w:p w:rsidR="00DB6B50" w:rsidRPr="00E66CC5" w:rsidRDefault="00DB6B50" w:rsidP="0076425A">
      <w:pPr>
        <w:spacing w:line="360" w:lineRule="auto"/>
        <w:ind w:left="720"/>
        <w:rPr>
          <w:rStyle w:val="Strong"/>
          <w:rFonts w:ascii="Calibri" w:hAnsi="Calibri" w:cs="Calibri"/>
          <w:b w:val="0"/>
        </w:rPr>
      </w:pPr>
      <w:r w:rsidRPr="00E66CC5">
        <w:rPr>
          <w:rFonts w:ascii="Calibri" w:hAnsi="Calibri" w:cs="Calibri"/>
        </w:rPr>
        <w:t>Oferty nie zawierające ww. dokumentów podlegają odrzuceniu i nie będą rozpatrywane.</w:t>
      </w:r>
    </w:p>
    <w:p w:rsidR="00DB6B50" w:rsidRPr="00E66CC5" w:rsidRDefault="00DB6B50" w:rsidP="0076425A">
      <w:pPr>
        <w:numPr>
          <w:ilvl w:val="0"/>
          <w:numId w:val="1"/>
        </w:numPr>
        <w:spacing w:line="360" w:lineRule="auto"/>
        <w:rPr>
          <w:rStyle w:val="Strong"/>
          <w:rFonts w:ascii="Calibri" w:hAnsi="Calibri" w:cs="Calibri"/>
          <w:bCs/>
        </w:rPr>
      </w:pPr>
      <w:r w:rsidRPr="00E66CC5">
        <w:rPr>
          <w:rStyle w:val="Strong"/>
          <w:rFonts w:ascii="Calibri" w:hAnsi="Calibri" w:cs="Calibri"/>
          <w:bCs/>
        </w:rPr>
        <w:t>Zobowiązania Wykonawcy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  <w:b/>
        </w:rPr>
      </w:pPr>
      <w:r w:rsidRPr="00E66CC5">
        <w:rPr>
          <w:rFonts w:ascii="Calibri" w:hAnsi="Calibri" w:cs="Calibri"/>
        </w:rPr>
        <w:t xml:space="preserve">Cena realizacji zamówienia nie zwiększy się na czas zawarcia umowy. Cena jednostkowa nie ulegnie zmianie, może zmienić się zlecona liczba </w:t>
      </w:r>
      <w:r>
        <w:rPr>
          <w:rFonts w:ascii="Calibri" w:hAnsi="Calibri" w:cs="Calibri"/>
        </w:rPr>
        <w:t xml:space="preserve">godzin i </w:t>
      </w:r>
      <w:r w:rsidRPr="00E66CC5">
        <w:rPr>
          <w:rFonts w:ascii="Calibri" w:hAnsi="Calibri" w:cs="Calibri"/>
        </w:rPr>
        <w:t>osób wymagających wsparcia. O zmianie tej decyduje Zamawiający.</w:t>
      </w:r>
    </w:p>
    <w:p w:rsidR="00DB6B50" w:rsidRPr="00E66CC5" w:rsidRDefault="00DB6B50" w:rsidP="0076425A">
      <w:pPr>
        <w:spacing w:line="360" w:lineRule="auto"/>
        <w:ind w:left="360"/>
        <w:rPr>
          <w:rFonts w:ascii="Calibri" w:hAnsi="Calibri" w:cs="Calibri"/>
        </w:rPr>
      </w:pPr>
      <w:r w:rsidRPr="00E66CC5">
        <w:rPr>
          <w:rFonts w:ascii="Calibri" w:hAnsi="Calibri" w:cs="Calibri"/>
          <w:b/>
        </w:rPr>
        <w:t>7.</w:t>
      </w:r>
      <w:r w:rsidRPr="00E66CC5">
        <w:rPr>
          <w:rFonts w:ascii="Calibri" w:hAnsi="Calibri" w:cs="Calibri"/>
        </w:rPr>
        <w:t xml:space="preserve"> </w:t>
      </w:r>
      <w:r w:rsidRPr="00E66CC5">
        <w:rPr>
          <w:rFonts w:ascii="Calibri" w:hAnsi="Calibri" w:cs="Calibri"/>
        </w:rPr>
        <w:tab/>
      </w:r>
      <w:r w:rsidRPr="00E66CC5">
        <w:rPr>
          <w:rFonts w:ascii="Calibri" w:hAnsi="Calibri" w:cs="Calibri"/>
          <w:b/>
        </w:rPr>
        <w:t xml:space="preserve"> Proponowana forma współpracy:</w:t>
      </w:r>
      <w:r w:rsidRPr="00E66CC5">
        <w:rPr>
          <w:rFonts w:ascii="Calibri" w:hAnsi="Calibri" w:cs="Calibri"/>
        </w:rPr>
        <w:t xml:space="preserve"> umowa cywilnoprawna</w:t>
      </w:r>
    </w:p>
    <w:p w:rsidR="00DB6B50" w:rsidRPr="00E66CC5" w:rsidRDefault="00DB6B50" w:rsidP="0076425A">
      <w:pPr>
        <w:spacing w:line="360" w:lineRule="auto"/>
        <w:ind w:left="360"/>
        <w:rPr>
          <w:rFonts w:ascii="Calibri" w:hAnsi="Calibri" w:cs="Calibri"/>
          <w:b/>
        </w:rPr>
      </w:pPr>
      <w:r w:rsidRPr="00E66CC5">
        <w:rPr>
          <w:rFonts w:ascii="Calibri" w:hAnsi="Calibri" w:cs="Calibri"/>
          <w:b/>
        </w:rPr>
        <w:t>8.</w:t>
      </w:r>
      <w:r w:rsidRPr="00E66CC5">
        <w:rPr>
          <w:rFonts w:ascii="Calibri" w:hAnsi="Calibri" w:cs="Calibri"/>
          <w:b/>
        </w:rPr>
        <w:tab/>
        <w:t xml:space="preserve"> Sposób składania dokumentów:</w:t>
      </w:r>
    </w:p>
    <w:p w:rsidR="00DB6B50" w:rsidRPr="00E66CC5" w:rsidRDefault="00DB6B50" w:rsidP="0076425A">
      <w:pPr>
        <w:spacing w:line="360" w:lineRule="auto"/>
        <w:ind w:left="720" w:hanging="12"/>
        <w:rPr>
          <w:rFonts w:ascii="Calibri" w:hAnsi="Calibri" w:cs="Calibri"/>
        </w:rPr>
      </w:pPr>
      <w:r w:rsidRPr="00E66CC5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ą</w:t>
      </w:r>
      <w:r w:rsidRPr="00E66CC5">
        <w:rPr>
          <w:rFonts w:ascii="Calibri" w:hAnsi="Calibri" w:cs="Calibri"/>
        </w:rPr>
        <w:t xml:space="preserve"> i podpisan</w:t>
      </w:r>
      <w:r>
        <w:rPr>
          <w:rFonts w:ascii="Calibri" w:hAnsi="Calibri" w:cs="Calibri"/>
        </w:rPr>
        <w:t>ą</w:t>
      </w:r>
      <w:r w:rsidRPr="00E66C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ofertę</w:t>
      </w:r>
      <w:r w:rsidRPr="00E66CC5">
        <w:rPr>
          <w:rFonts w:ascii="Calibri" w:hAnsi="Calibri" w:cs="Calibri"/>
        </w:rPr>
        <w:t xml:space="preserve"> (skan) należy przesłać na adres </w:t>
      </w:r>
      <w:hyperlink r:id="rId7" w:history="1">
        <w:r w:rsidRPr="002A041B">
          <w:rPr>
            <w:rStyle w:val="Hyperlink"/>
            <w:rFonts w:ascii="Calibri" w:hAnsi="Calibri" w:cs="Calibri"/>
          </w:rPr>
          <w:t>brim@uml.lodz.pl</w:t>
        </w:r>
      </w:hyperlink>
      <w:r>
        <w:rPr>
          <w:rFonts w:ascii="Calibri" w:hAnsi="Calibri" w:cs="Calibri"/>
        </w:rPr>
        <w:t xml:space="preserve"> </w:t>
      </w:r>
      <w:r w:rsidRPr="00E66CC5">
        <w:rPr>
          <w:rFonts w:ascii="Calibri" w:hAnsi="Calibri" w:cs="Calibri"/>
        </w:rPr>
        <w:t xml:space="preserve">do dnia </w:t>
      </w:r>
      <w:r>
        <w:rPr>
          <w:rFonts w:ascii="Calibri" w:hAnsi="Calibri" w:cs="Calibri"/>
        </w:rPr>
        <w:t>5 lipca</w:t>
      </w:r>
      <w:r w:rsidRPr="00E66CC5">
        <w:rPr>
          <w:rFonts w:ascii="Calibri" w:hAnsi="Calibri" w:cs="Calibri"/>
        </w:rPr>
        <w:t xml:space="preserve"> 2024 r. (decyduje data wpływu). 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Do ofert</w:t>
      </w:r>
      <w:r>
        <w:rPr>
          <w:rFonts w:ascii="Calibri" w:hAnsi="Calibri" w:cs="Calibri"/>
        </w:rPr>
        <w:t>y</w:t>
      </w:r>
      <w:r w:rsidRPr="00E66CC5">
        <w:rPr>
          <w:rFonts w:ascii="Calibri" w:hAnsi="Calibri" w:cs="Calibri"/>
        </w:rPr>
        <w:t xml:space="preserve"> należy dołączyć wykaz posiadanego udokumentowanego doświadczenia w zakresie poradnictwa obywatelsko-prawnego</w:t>
      </w:r>
      <w:r w:rsidRPr="00E66CC5">
        <w:rPr>
          <w:rFonts w:ascii="Calibri" w:hAnsi="Calibri"/>
        </w:rPr>
        <w:t xml:space="preserve"> </w:t>
      </w:r>
      <w:r w:rsidRPr="00E66CC5">
        <w:rPr>
          <w:rFonts w:ascii="Calibri" w:hAnsi="Calibri" w:cs="Calibri"/>
        </w:rPr>
        <w:t>stanowiący załącznik nr 2 do Zapytania ofertowego oraz załącznik nr 3 w postaci oświadczenia Wykonawcy.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Oferty przesłane po terminie nie będą rozpatrywane.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 xml:space="preserve">Wszelkie dokumenty (skan) muszą być podpisane przez Wykonawcę – osobę lub osoby uprawnione do składania oświadczeń woli w imieniu Wykonawcy. 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 xml:space="preserve">Komunikacja między Zamawiającym a Wykonawcą (pytania/odpowiedzi) musi odbywać się za pośrednictwem poczty elektronicznej. 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E66CC5">
        <w:rPr>
          <w:rFonts w:ascii="Calibri" w:hAnsi="Calibri" w:cs="Calibri"/>
        </w:rPr>
        <w:t xml:space="preserve"> do kontaktu: Joanna Kosmalska, email: </w:t>
      </w:r>
      <w:hyperlink r:id="rId8" w:history="1">
        <w:r w:rsidRPr="00E66CC5">
          <w:rPr>
            <w:rStyle w:val="Hyperlink"/>
            <w:rFonts w:ascii="Calibri" w:hAnsi="Calibri" w:cs="Calibri"/>
          </w:rPr>
          <w:t>j.kosmalska@uml.lodz.pl</w:t>
        </w:r>
      </w:hyperlink>
      <w:r w:rsidRPr="00E66CC5">
        <w:rPr>
          <w:rFonts w:ascii="Calibri" w:hAnsi="Calibri" w:cs="Calibri"/>
        </w:rPr>
        <w:t xml:space="preserve">. </w:t>
      </w:r>
    </w:p>
    <w:p w:rsidR="00DB6B50" w:rsidRPr="00E66CC5" w:rsidRDefault="00DB6B50" w:rsidP="0076425A">
      <w:pPr>
        <w:numPr>
          <w:ilvl w:val="0"/>
          <w:numId w:val="3"/>
        </w:numPr>
        <w:spacing w:line="360" w:lineRule="auto"/>
        <w:rPr>
          <w:rFonts w:ascii="Calibri" w:hAnsi="Calibri"/>
          <w:b/>
        </w:rPr>
      </w:pPr>
      <w:r w:rsidRPr="00E66CC5">
        <w:rPr>
          <w:rFonts w:ascii="Calibri" w:hAnsi="Calibri"/>
          <w:b/>
        </w:rPr>
        <w:t>Sposób obliczenia ceny:</w:t>
      </w:r>
    </w:p>
    <w:p w:rsidR="00DB6B50" w:rsidRPr="00E66CC5" w:rsidRDefault="00DB6B50" w:rsidP="0076425A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E66CC5">
        <w:rPr>
          <w:rFonts w:ascii="Calibri" w:hAnsi="Calibri"/>
        </w:rPr>
        <w:t xml:space="preserve">W ofercie należy podać wartość netto, wartość brutto za 1 </w:t>
      </w:r>
      <w:r w:rsidRPr="00E66CC5">
        <w:rPr>
          <w:rFonts w:ascii="Calibri" w:hAnsi="Calibri" w:cs="Calibri"/>
        </w:rPr>
        <w:t xml:space="preserve">godzinę </w:t>
      </w:r>
      <w:r>
        <w:rPr>
          <w:rFonts w:ascii="Calibri" w:hAnsi="Calibri" w:cs="Calibri"/>
        </w:rPr>
        <w:t xml:space="preserve">i 150 godzin </w:t>
      </w:r>
      <w:r w:rsidRPr="00E66CC5">
        <w:rPr>
          <w:rFonts w:ascii="Calibri" w:hAnsi="Calibri" w:cs="Calibri"/>
        </w:rPr>
        <w:t>indywidualnego poradnictwa obywatelsko-prawnego</w:t>
      </w:r>
      <w:r w:rsidRPr="00E66CC5">
        <w:rPr>
          <w:rFonts w:ascii="Calibri" w:hAnsi="Calibri"/>
        </w:rPr>
        <w:t xml:space="preserve"> oraz stawkę podatku VAT, zgodnie z </w:t>
      </w:r>
      <w:r>
        <w:rPr>
          <w:rFonts w:ascii="Calibri" w:hAnsi="Calibri"/>
        </w:rPr>
        <w:t>ofertą</w:t>
      </w:r>
      <w:r w:rsidRPr="00E66CC5">
        <w:rPr>
          <w:rFonts w:ascii="Calibri" w:hAnsi="Calibri"/>
        </w:rPr>
        <w:t>. W przypadku zwolnienia podmiotowego Wykonawca zobowiązany jest do wskazania podstawy prawnej ww. zwolnienia.</w:t>
      </w:r>
    </w:p>
    <w:p w:rsidR="00DB6B50" w:rsidRPr="00E66CC5" w:rsidRDefault="00DB6B50" w:rsidP="0076425A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E66CC5">
        <w:rPr>
          <w:rFonts w:ascii="Calibri" w:hAnsi="Calibri"/>
        </w:rPr>
        <w:t xml:space="preserve">Cena brutto oferty złożonej przez osobę fizyczną nieprowadzącą działalności gospodarczej powinna uwzględniać zaliczkę na podatek dochodowy oraz wszelkie należne zaliczki i/lub składki na ubezpieczenia społeczne i zdrowotne, PPK, które Wykonawca lub Zamawiający zgodnie z obowiązującymi przepisami, będzie zobowiązany naliczyć i odprowadzić. Tym samym, Wykonawca, z którym Zamawiający podpisze umowę na wykonanie przedmiotu zamówienia, będący osobą fizyczną nieprowadzącą działalności gospodarczej, wyraża zgodę na pomniejszenie swoich należności (ceny oferty) o zaliczki i składki, które Zamawiający będzie zobowiązany naliczyć i odprowadzić w związku z realizacją umowy. </w:t>
      </w:r>
    </w:p>
    <w:p w:rsidR="00DB6B50" w:rsidRPr="00E66CC5" w:rsidRDefault="00DB6B50" w:rsidP="0076425A">
      <w:pPr>
        <w:numPr>
          <w:ilvl w:val="0"/>
          <w:numId w:val="3"/>
        </w:numPr>
        <w:spacing w:line="360" w:lineRule="auto"/>
        <w:rPr>
          <w:rFonts w:ascii="Calibri" w:hAnsi="Calibri"/>
          <w:bCs/>
        </w:rPr>
      </w:pPr>
      <w:r w:rsidRPr="00E66CC5">
        <w:rPr>
          <w:rFonts w:ascii="Calibri" w:hAnsi="Calibri"/>
          <w:b/>
        </w:rPr>
        <w:t>Kryterium wyboru oferty</w:t>
      </w:r>
      <w:r w:rsidRPr="00E66CC5">
        <w:rPr>
          <w:rFonts w:ascii="Calibri" w:hAnsi="Calibri"/>
          <w:bCs/>
        </w:rPr>
        <w:t xml:space="preserve"> </w:t>
      </w:r>
    </w:p>
    <w:p w:rsidR="00DB6B50" w:rsidRPr="007626E7" w:rsidRDefault="00DB6B50" w:rsidP="0076425A">
      <w:pPr>
        <w:spacing w:line="360" w:lineRule="auto"/>
        <w:ind w:left="720"/>
        <w:rPr>
          <w:rFonts w:ascii="Calibri" w:hAnsi="Calibri"/>
          <w:bCs/>
        </w:rPr>
      </w:pPr>
      <w:r w:rsidRPr="00E66CC5">
        <w:rPr>
          <w:rFonts w:ascii="Calibri" w:hAnsi="Calibri"/>
          <w:bCs/>
        </w:rPr>
        <w:t xml:space="preserve">Zamawiający przystąpi do oceny złożonych ofert przy zastosowaniu podanych kryteriów wyłącznie w stosunku do ofert złożonych przez Wykonawców niepodlegających wykluczeniu oraz ofert niepodlegających odrzuceniu. Za ofertę </w:t>
      </w:r>
      <w:r w:rsidRPr="007626E7">
        <w:rPr>
          <w:rFonts w:ascii="Calibri" w:hAnsi="Calibri"/>
          <w:bCs/>
        </w:rPr>
        <w:t>najkorzystniejszą zostanie uznana oferta, która uzyska najwyższą ilość punktów stanowiącą sumę punktów z wszystkich kryteriów.</w:t>
      </w:r>
    </w:p>
    <w:p w:rsidR="00DB6B50" w:rsidRPr="007626E7" w:rsidRDefault="00DB6B50" w:rsidP="00333D90">
      <w:pPr>
        <w:pStyle w:val="Default"/>
        <w:spacing w:line="360" w:lineRule="auto"/>
      </w:pPr>
      <w:r w:rsidRPr="007626E7">
        <w:tab/>
      </w:r>
      <w:r w:rsidRPr="007626E7">
        <w:rPr>
          <w:b/>
          <w:bCs/>
        </w:rPr>
        <w:t>Maksymalna liczba punktów możliwych do uzyskania: 100 pkt</w:t>
      </w:r>
      <w:r w:rsidRPr="007626E7">
        <w:t xml:space="preserve">. </w:t>
      </w:r>
    </w:p>
    <w:p w:rsidR="00DB6B50" w:rsidRPr="007626E7" w:rsidRDefault="00DB6B50" w:rsidP="00333D90">
      <w:pPr>
        <w:pStyle w:val="Default"/>
        <w:numPr>
          <w:ilvl w:val="0"/>
          <w:numId w:val="14"/>
        </w:numPr>
        <w:tabs>
          <w:tab w:val="clear" w:pos="559"/>
          <w:tab w:val="num" w:pos="724"/>
        </w:tabs>
        <w:spacing w:after="56" w:line="360" w:lineRule="auto"/>
        <w:ind w:left="724" w:firstLine="0"/>
      </w:pPr>
      <w:r w:rsidRPr="007626E7">
        <w:t xml:space="preserve">Cena za godzinę doradztwa indywidualnego: max 50 pkt. </w:t>
      </w:r>
    </w:p>
    <w:p w:rsidR="00DB6B50" w:rsidRPr="007626E7" w:rsidRDefault="00DB6B50" w:rsidP="00333D90">
      <w:pPr>
        <w:pStyle w:val="Default"/>
        <w:spacing w:after="56" w:line="360" w:lineRule="auto"/>
        <w:ind w:left="724"/>
      </w:pPr>
      <w:r w:rsidRPr="007626E7">
        <w:t xml:space="preserve">Najkorzystniejsza cenowo oferta otrzyma 50 pkt, pozostałe wg zależności: </w:t>
      </w:r>
    </w:p>
    <w:p w:rsidR="00DB6B50" w:rsidRPr="007626E7" w:rsidRDefault="00DB6B50" w:rsidP="00333D90">
      <w:pPr>
        <w:pStyle w:val="Default"/>
        <w:spacing w:after="56" w:line="360" w:lineRule="auto"/>
        <w:ind w:left="724" w:firstLine="543"/>
      </w:pPr>
      <w:r w:rsidRPr="007626E7">
        <w:t xml:space="preserve">C=(Cn/Co)*50 </w:t>
      </w:r>
    </w:p>
    <w:p w:rsidR="00DB6B50" w:rsidRPr="007626E7" w:rsidRDefault="00DB6B50" w:rsidP="00333D90">
      <w:pPr>
        <w:pStyle w:val="Default"/>
        <w:spacing w:after="56" w:line="360" w:lineRule="auto"/>
        <w:ind w:left="724" w:firstLine="543"/>
      </w:pPr>
      <w:r w:rsidRPr="007626E7">
        <w:t xml:space="preserve">gdzie Cn – cena oferty najkorzystniejszej </w:t>
      </w:r>
    </w:p>
    <w:p w:rsidR="00DB6B50" w:rsidRPr="007626E7" w:rsidRDefault="00DB6B50" w:rsidP="00333D90">
      <w:pPr>
        <w:pStyle w:val="Default"/>
        <w:spacing w:after="56" w:line="360" w:lineRule="auto"/>
        <w:ind w:left="724" w:firstLine="543"/>
      </w:pPr>
      <w:r w:rsidRPr="007626E7">
        <w:t xml:space="preserve">Co – cena oferty rozpatrywanej. </w:t>
      </w:r>
    </w:p>
    <w:p w:rsidR="00DB6B50" w:rsidRPr="007626E7" w:rsidRDefault="00DB6B50" w:rsidP="00333D90">
      <w:pPr>
        <w:pStyle w:val="Default"/>
        <w:numPr>
          <w:ilvl w:val="0"/>
          <w:numId w:val="10"/>
        </w:numPr>
        <w:tabs>
          <w:tab w:val="left" w:pos="1267"/>
        </w:tabs>
        <w:spacing w:after="56" w:line="360" w:lineRule="auto"/>
        <w:ind w:left="726"/>
      </w:pPr>
      <w:r w:rsidRPr="007626E7">
        <w:t xml:space="preserve">Doświadczenie: max 40 pkt </w:t>
      </w:r>
    </w:p>
    <w:p w:rsidR="00DB6B50" w:rsidRPr="007626E7" w:rsidRDefault="00DB6B50" w:rsidP="007626E7">
      <w:pPr>
        <w:numPr>
          <w:ins w:id="2" w:author="Unknown" w:date="2024-06-17T11:51:00Z"/>
        </w:numPr>
        <w:autoSpaceDE w:val="0"/>
        <w:autoSpaceDN w:val="0"/>
        <w:adjustRightInd w:val="0"/>
        <w:spacing w:line="360" w:lineRule="auto"/>
        <w:ind w:left="720" w:hanging="11"/>
        <w:rPr>
          <w:rFonts w:ascii="Calibri" w:hAnsi="Calibri" w:cs="Calibri"/>
        </w:rPr>
      </w:pPr>
      <w:r w:rsidRPr="007626E7">
        <w:rPr>
          <w:rFonts w:ascii="Calibri" w:hAnsi="Calibri" w:cs="Calibri"/>
        </w:rPr>
        <w:t>Osoba posiadająca doświadczenie w przeprowadzaniu poradnictwa wśród osób w szczególnie trudnej sytuacji na rynku pracy/zagrożonych ubóstwem i wykluczeniem społecznym krótsze niż rok: 0 pkt</w:t>
      </w:r>
    </w:p>
    <w:p w:rsidR="00DB6B50" w:rsidRPr="007626E7" w:rsidRDefault="00DB6B50" w:rsidP="000B447F">
      <w:pPr>
        <w:autoSpaceDE w:val="0"/>
        <w:autoSpaceDN w:val="0"/>
        <w:adjustRightInd w:val="0"/>
        <w:spacing w:line="360" w:lineRule="auto"/>
        <w:ind w:left="720" w:hanging="11"/>
        <w:rPr>
          <w:rFonts w:ascii="Calibri" w:hAnsi="Calibri" w:cs="Calibri"/>
        </w:rPr>
      </w:pPr>
      <w:r w:rsidRPr="007626E7">
        <w:rPr>
          <w:rFonts w:ascii="Calibri" w:hAnsi="Calibri" w:cs="Calibri"/>
        </w:rPr>
        <w:t xml:space="preserve">Osoba posiadająca doświadczenie w przeprowadzaniu poradnictwa wśród osób w szczególnie trudnej sytuacji na rynku pracy/zagrożonych ubóstwem i wykluczeniem społecznym </w:t>
      </w:r>
      <w:r>
        <w:rPr>
          <w:rFonts w:ascii="Calibri" w:hAnsi="Calibri" w:cs="Calibri"/>
        </w:rPr>
        <w:t xml:space="preserve">równe rok lub </w:t>
      </w:r>
      <w:r w:rsidRPr="007626E7">
        <w:rPr>
          <w:rFonts w:ascii="Calibri" w:hAnsi="Calibri" w:cs="Calibri"/>
        </w:rPr>
        <w:t>dłuższe niż rok</w:t>
      </w:r>
      <w:r>
        <w:rPr>
          <w:rFonts w:ascii="Calibri" w:hAnsi="Calibri" w:cs="Calibri"/>
        </w:rPr>
        <w:t xml:space="preserve"> i</w:t>
      </w:r>
      <w:r w:rsidRPr="007626E7">
        <w:rPr>
          <w:rFonts w:ascii="Calibri" w:hAnsi="Calibri" w:cs="Calibri"/>
        </w:rPr>
        <w:t xml:space="preserve"> krótsze niż dwa lata: 10 pkt</w:t>
      </w:r>
    </w:p>
    <w:p w:rsidR="00DB6B50" w:rsidRDefault="00DB6B50" w:rsidP="000B447F">
      <w:pPr>
        <w:autoSpaceDE w:val="0"/>
        <w:autoSpaceDN w:val="0"/>
        <w:adjustRightInd w:val="0"/>
        <w:spacing w:line="360" w:lineRule="auto"/>
        <w:ind w:left="720" w:hanging="11"/>
        <w:rPr>
          <w:rFonts w:ascii="Calibri" w:hAnsi="Calibri" w:cs="Calibri"/>
        </w:rPr>
      </w:pPr>
      <w:r w:rsidRPr="007626E7">
        <w:rPr>
          <w:rFonts w:ascii="Calibri" w:hAnsi="Calibri" w:cs="Calibri"/>
        </w:rPr>
        <w:t>Osoba posiadająca doświadczenie w przeprowadzaniu poradnictwa wśród osób w szczególnie trudnej sytuacji na rynku pracy/zagrożonych ubóstwem i wykluczeniem</w:t>
      </w:r>
      <w:r w:rsidRPr="00E66CC5">
        <w:rPr>
          <w:rFonts w:ascii="Calibri" w:hAnsi="Calibri" w:cs="Calibri"/>
        </w:rPr>
        <w:t xml:space="preserve"> społecznym </w:t>
      </w:r>
      <w:r>
        <w:rPr>
          <w:rFonts w:ascii="Calibri" w:hAnsi="Calibri" w:cs="Calibri"/>
        </w:rPr>
        <w:t>dłuższe lub równe dwa lata i krótsze niż pięć lat: 20 pkt</w:t>
      </w:r>
    </w:p>
    <w:p w:rsidR="00DB6B50" w:rsidRDefault="00DB6B50" w:rsidP="000B447F">
      <w:pPr>
        <w:autoSpaceDE w:val="0"/>
        <w:autoSpaceDN w:val="0"/>
        <w:adjustRightInd w:val="0"/>
        <w:spacing w:line="360" w:lineRule="auto"/>
        <w:ind w:left="720" w:hanging="11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posiadająca </w:t>
      </w:r>
      <w:r w:rsidRPr="00E66CC5">
        <w:rPr>
          <w:rFonts w:ascii="Calibri" w:hAnsi="Calibri" w:cs="Calibri"/>
        </w:rPr>
        <w:t xml:space="preserve">doświadczenie w przeprowadzaniu poradnictwa wśród osób w szczególnie trudnej sytuacji na rynku pracy/zagrożonych ubóstwem i wykluczeniem społecznym </w:t>
      </w:r>
      <w:r>
        <w:rPr>
          <w:rFonts w:ascii="Calibri" w:hAnsi="Calibri" w:cs="Calibri"/>
        </w:rPr>
        <w:t>dłuższe lub równe pięć lat i krótsze niż dziesięć lat: 30 pkt</w:t>
      </w:r>
    </w:p>
    <w:p w:rsidR="00DB6B50" w:rsidRDefault="00DB6B50" w:rsidP="000B447F">
      <w:pPr>
        <w:autoSpaceDE w:val="0"/>
        <w:autoSpaceDN w:val="0"/>
        <w:adjustRightInd w:val="0"/>
        <w:spacing w:line="360" w:lineRule="auto"/>
        <w:ind w:left="720" w:hanging="11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posiadająca </w:t>
      </w:r>
      <w:r w:rsidRPr="00E66CC5">
        <w:rPr>
          <w:rFonts w:ascii="Calibri" w:hAnsi="Calibri" w:cs="Calibri"/>
        </w:rPr>
        <w:t xml:space="preserve">doświadczenie w przeprowadzaniu poradnictwa wśród osób w szczególnie trudnej sytuacji na rynku pracy/zagrożonych ubóstwem i wykluczeniem społecznym </w:t>
      </w:r>
      <w:r>
        <w:rPr>
          <w:rFonts w:ascii="Calibri" w:hAnsi="Calibri" w:cs="Calibri"/>
        </w:rPr>
        <w:t>dłuższe lub równe dziesięć lat: 40 pkt</w:t>
      </w:r>
    </w:p>
    <w:p w:rsidR="00DB6B50" w:rsidRDefault="00DB6B50" w:rsidP="00333D90">
      <w:pPr>
        <w:numPr>
          <w:ilvl w:val="0"/>
          <w:numId w:val="12"/>
        </w:numPr>
        <w:tabs>
          <w:tab w:val="clear" w:pos="2152"/>
          <w:tab w:val="num" w:pos="1267"/>
        </w:tabs>
        <w:autoSpaceDE w:val="0"/>
        <w:autoSpaceDN w:val="0"/>
        <w:adjustRightInd w:val="0"/>
        <w:spacing w:after="70" w:line="360" w:lineRule="auto"/>
        <w:ind w:hanging="1428"/>
        <w:rPr>
          <w:rFonts w:ascii="Calibri" w:hAnsi="Calibri" w:cs="Calibri"/>
          <w:color w:val="000000"/>
          <w:sz w:val="22"/>
          <w:szCs w:val="22"/>
        </w:rPr>
      </w:pPr>
      <w:r w:rsidRPr="009C022A">
        <w:rPr>
          <w:rFonts w:ascii="Calibri" w:hAnsi="Calibri" w:cs="Calibri"/>
          <w:color w:val="000000"/>
          <w:sz w:val="22"/>
          <w:szCs w:val="22"/>
        </w:rPr>
        <w:t>Klauzule społeczne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9C02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max </w:t>
      </w:r>
      <w:r w:rsidRPr="009C022A">
        <w:rPr>
          <w:rFonts w:ascii="Calibri" w:hAnsi="Calibri" w:cs="Calibri"/>
          <w:color w:val="000000"/>
          <w:sz w:val="22"/>
          <w:szCs w:val="22"/>
        </w:rPr>
        <w:t xml:space="preserve">10 pkt </w:t>
      </w:r>
    </w:p>
    <w:p w:rsidR="00DB6B50" w:rsidRDefault="00DB6B50" w:rsidP="007626E7">
      <w:pPr>
        <w:autoSpaceDE w:val="0"/>
        <w:autoSpaceDN w:val="0"/>
        <w:adjustRightInd w:val="0"/>
        <w:spacing w:after="70" w:line="360" w:lineRule="auto"/>
        <w:ind w:left="7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9C022A">
        <w:rPr>
          <w:rFonts w:ascii="Calibri" w:hAnsi="Calibri" w:cs="Calibri"/>
          <w:color w:val="000000"/>
          <w:sz w:val="22"/>
          <w:szCs w:val="22"/>
        </w:rPr>
        <w:t>Wykonawca jest Podmiotem Ekonomii Społecznej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9C022A">
        <w:rPr>
          <w:rFonts w:ascii="Calibri" w:hAnsi="Calibri" w:cs="Calibri"/>
          <w:color w:val="000000"/>
          <w:sz w:val="22"/>
          <w:szCs w:val="22"/>
        </w:rPr>
        <w:t xml:space="preserve"> 5 pkt </w:t>
      </w:r>
    </w:p>
    <w:p w:rsidR="00DB6B50" w:rsidRDefault="00DB6B50" w:rsidP="007626E7">
      <w:pPr>
        <w:spacing w:line="360" w:lineRule="auto"/>
        <w:ind w:left="724"/>
        <w:rPr>
          <w:rFonts w:ascii="Calibri" w:hAnsi="Calibri"/>
          <w:bCs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9C022A">
        <w:rPr>
          <w:rFonts w:ascii="Calibri" w:hAnsi="Calibri" w:cs="Calibri"/>
          <w:color w:val="000000"/>
          <w:sz w:val="22"/>
          <w:szCs w:val="22"/>
        </w:rPr>
        <w:t>Wykonawca zatrudni bezpośrednio do świadczenia usług wchodzących w zakres zamówienia oraz przez okres realizacji zamówienia osobę (dotyczy osoby wskazanej przez Wykonawcę do realizacji zamówienia) z niepełnosprawnością w rozumieniu ustawy z dnia 27 sierpnia 1997 r. o rehabilitacji zawodowej i społecznej oraz zatrudnianiu osób niepełnosprawnych (Dz. U. z 2021 r. poz. 573 z późn. zm.) bądź w przypadku osób fizycznych składających ofertę Wykonawca jest osobą z niepełnosprawnością w rozumieniu ustawy z dnia 27 sierpnia 1997 r. o rehabilitacji zawodowej i społecznej oraz zatrudnianiu osób niepełnosprawnych (Dz. U. z 2021 r. poz. 573 z późn. zm.)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9C022A">
        <w:rPr>
          <w:rFonts w:ascii="Calibri" w:hAnsi="Calibri" w:cs="Calibri"/>
          <w:color w:val="000000"/>
          <w:sz w:val="22"/>
          <w:szCs w:val="22"/>
        </w:rPr>
        <w:t xml:space="preserve"> 5 pkt </w:t>
      </w:r>
    </w:p>
    <w:p w:rsidR="00DB6B50" w:rsidRDefault="00DB6B50" w:rsidP="00333D90">
      <w:pPr>
        <w:numPr>
          <w:ilvl w:val="0"/>
          <w:numId w:val="15"/>
        </w:numPr>
        <w:spacing w:line="360" w:lineRule="auto"/>
        <w:rPr>
          <w:rFonts w:ascii="Calibri" w:hAnsi="Calibri"/>
          <w:bCs/>
        </w:rPr>
      </w:pPr>
      <w:r w:rsidRPr="00E66CC5">
        <w:rPr>
          <w:rFonts w:ascii="Calibri" w:hAnsi="Calibri"/>
          <w:bCs/>
        </w:rPr>
        <w:t>W toku badania i oceny ofert Zamawiający może żądać od Wykonawców wyjaśnień dotyczących treści złożonych ofert. Wynik podawany jest w zaokrągleniu do dwóch miejsc po przecinku.</w:t>
      </w:r>
    </w:p>
    <w:p w:rsidR="00DB6B50" w:rsidRPr="00FB0DDA" w:rsidRDefault="00DB6B50" w:rsidP="00FB0DDA">
      <w:pPr>
        <w:spacing w:line="360" w:lineRule="auto"/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 </w:t>
      </w:r>
      <w:r w:rsidRPr="00FB0DDA">
        <w:rPr>
          <w:rFonts w:ascii="Calibri" w:hAnsi="Calibri"/>
          <w:bCs/>
        </w:rPr>
        <w:t>W celu zapewnienia porównywalności wszystkich ofert, Zamawiający zastrzega sobie prawo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do skontaktowania się z wybranymi Wykonawcami w celu uzupełnienia lub doprecyzowania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ofert.</w:t>
      </w:r>
    </w:p>
    <w:p w:rsidR="00DB6B50" w:rsidRPr="00FB0DDA" w:rsidRDefault="00DB6B50" w:rsidP="00FB0DDA">
      <w:pPr>
        <w:spacing w:line="360" w:lineRule="auto"/>
        <w:ind w:left="720"/>
        <w:rPr>
          <w:rFonts w:ascii="Calibri" w:hAnsi="Calibri"/>
          <w:bCs/>
        </w:rPr>
      </w:pPr>
      <w:r w:rsidRPr="00FB0DDA">
        <w:rPr>
          <w:rFonts w:ascii="Calibri" w:hAnsi="Calibri"/>
          <w:bCs/>
        </w:rPr>
        <w:t>3. W szczególności, zamawiający może zwrócić się do Wykonawcy w celu podania w</w:t>
      </w:r>
    </w:p>
    <w:p w:rsidR="00DB6B50" w:rsidRPr="00FB0DDA" w:rsidRDefault="00DB6B50" w:rsidP="00FB0DDA">
      <w:pPr>
        <w:spacing w:line="360" w:lineRule="auto"/>
        <w:ind w:left="720"/>
        <w:rPr>
          <w:rFonts w:ascii="Calibri" w:hAnsi="Calibri"/>
          <w:bCs/>
        </w:rPr>
      </w:pPr>
      <w:r w:rsidRPr="00FB0DDA">
        <w:rPr>
          <w:rFonts w:ascii="Calibri" w:hAnsi="Calibri"/>
          <w:bCs/>
        </w:rPr>
        <w:t>określonym terminie składników ceny i uzasadnienia jej wysokości.</w:t>
      </w:r>
    </w:p>
    <w:p w:rsidR="00DB6B50" w:rsidRPr="00FB0DDA" w:rsidRDefault="00DB6B50" w:rsidP="00FB0DDA">
      <w:pPr>
        <w:spacing w:line="360" w:lineRule="auto"/>
        <w:ind w:left="720"/>
        <w:rPr>
          <w:rFonts w:ascii="Calibri" w:hAnsi="Calibri"/>
          <w:bCs/>
        </w:rPr>
      </w:pPr>
      <w:r w:rsidRPr="00FB0DDA">
        <w:rPr>
          <w:rFonts w:ascii="Calibri" w:hAnsi="Calibri"/>
          <w:bCs/>
        </w:rPr>
        <w:t>4. W wypadku udzielenia przez Wykonawcę w odpowiedzi informacji niepełnej lub pominięcie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któregokolwiek pytań Zamawiającego, Zamawiającemu przysługuje prawo odrzucenia oferty.</w:t>
      </w:r>
    </w:p>
    <w:p w:rsidR="00DB6B50" w:rsidRPr="00FB0DDA" w:rsidRDefault="00DB6B50" w:rsidP="00FB0DDA">
      <w:pPr>
        <w:spacing w:line="360" w:lineRule="auto"/>
        <w:ind w:left="720"/>
        <w:rPr>
          <w:rFonts w:ascii="Calibri" w:hAnsi="Calibri"/>
          <w:bCs/>
        </w:rPr>
      </w:pPr>
      <w:r w:rsidRPr="00FB0DDA">
        <w:rPr>
          <w:rFonts w:ascii="Calibri" w:hAnsi="Calibri"/>
          <w:bCs/>
        </w:rPr>
        <w:t>Z tytułu odrzucenia nie przysługuje Wykonawcy odszkodowanie.</w:t>
      </w:r>
    </w:p>
    <w:p w:rsidR="00DB6B50" w:rsidRDefault="00DB6B50" w:rsidP="00FB0DDA">
      <w:pPr>
        <w:spacing w:line="360" w:lineRule="auto"/>
        <w:ind w:left="720"/>
        <w:rPr>
          <w:rFonts w:ascii="Calibri" w:hAnsi="Calibri"/>
          <w:bCs/>
        </w:rPr>
      </w:pPr>
      <w:r w:rsidRPr="00FB0DDA">
        <w:rPr>
          <w:rFonts w:ascii="Calibri" w:hAnsi="Calibri"/>
          <w:bCs/>
        </w:rPr>
        <w:t>5.  Zamawiający w trakcie oceny ofert ma możliwość weryfikacji spełnienia warunków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zastrzeżonych w niniejszym zapytaniu poprzez żądanie dostarczenia w określonym terminie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dokumentów potwierdzających spełnianie tych warunków, w tym w zakresie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udokumentowania treści załączników. W wypadku odmowy przekazania dokumentacji,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niepełnego przedstawienia dokumentacji lub opóźnienia w jej dostarczeniu, Zamawiającemu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przysługuje prawo odrzucenia oferty. Z tytułu odrzucenia nie przysługuje Wykonawcy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odszkodowanie.</w:t>
      </w:r>
    </w:p>
    <w:p w:rsidR="00DB6B50" w:rsidRPr="00E66CC5" w:rsidRDefault="00DB6B50" w:rsidP="00FB0DDA">
      <w:pPr>
        <w:spacing w:line="360" w:lineRule="auto"/>
        <w:ind w:left="720"/>
        <w:rPr>
          <w:rFonts w:ascii="Calibri" w:hAnsi="Calibri"/>
          <w:bCs/>
        </w:rPr>
      </w:pPr>
      <w:r w:rsidRPr="00FB0DDA">
        <w:rPr>
          <w:rFonts w:ascii="Calibri" w:hAnsi="Calibri"/>
          <w:bCs/>
        </w:rPr>
        <w:t>Zamawiający zastrzega sobie prawo do wyboru jednego Wykonawcy spośród tych, którzy uzyskali największą liczbę punktów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podczas oceny ofert. Wykonawcy deklarują gotowość do realizacji wskazanych zadań w</w:t>
      </w:r>
      <w:r>
        <w:rPr>
          <w:rFonts w:ascii="Calibri" w:hAnsi="Calibri"/>
          <w:bCs/>
        </w:rPr>
        <w:t xml:space="preserve"> </w:t>
      </w:r>
      <w:r w:rsidRPr="00FB0DDA">
        <w:rPr>
          <w:rFonts w:ascii="Calibri" w:hAnsi="Calibri"/>
          <w:bCs/>
        </w:rPr>
        <w:t>terminach i wymiarze godzinowym wskazanych każdorazowo przez Zamawiającego.</w:t>
      </w:r>
    </w:p>
    <w:p w:rsidR="00DB6B50" w:rsidRPr="00E66CC5" w:rsidRDefault="00DB6B50" w:rsidP="0076425A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</w:rPr>
      </w:pPr>
      <w:r w:rsidRPr="00E66CC5">
        <w:rPr>
          <w:rFonts w:ascii="Calibri" w:hAnsi="Calibri" w:cs="Calibri"/>
          <w:b/>
        </w:rPr>
        <w:t>Przesłanki odrzucenia oferty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Zamawiający odrzuci ofertę, jeżeli: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- jej treść nie będzie odpowiadać treści zapytania ofertowego,</w:t>
      </w:r>
    </w:p>
    <w:p w:rsidR="00DB6B50" w:rsidRPr="00E66CC5" w:rsidRDefault="00DB6B50" w:rsidP="0076425A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- zostanie złożona po terminie składania ofert,</w:t>
      </w:r>
    </w:p>
    <w:p w:rsidR="00DB6B50" w:rsidRPr="00333D90" w:rsidRDefault="00DB6B50" w:rsidP="00333D90">
      <w:pPr>
        <w:spacing w:line="360" w:lineRule="auto"/>
        <w:ind w:left="720"/>
        <w:rPr>
          <w:rFonts w:ascii="Calibri" w:hAnsi="Calibri" w:cs="Calibri"/>
        </w:rPr>
      </w:pPr>
      <w:r w:rsidRPr="00E66CC5">
        <w:rPr>
          <w:rFonts w:ascii="Calibri" w:hAnsi="Calibri" w:cs="Calibri"/>
        </w:rPr>
        <w:t>- będzie nieważna na podstawie odrębnych przepisów.</w:t>
      </w:r>
    </w:p>
    <w:p w:rsidR="00DB6B50" w:rsidRPr="004F2FD8" w:rsidRDefault="00DB6B50" w:rsidP="004F2FD8">
      <w:pPr>
        <w:autoSpaceDE w:val="0"/>
        <w:autoSpaceDN w:val="0"/>
        <w:adjustRightInd w:val="0"/>
        <w:spacing w:line="360" w:lineRule="auto"/>
        <w:ind w:left="724" w:firstLine="2"/>
        <w:rPr>
          <w:rFonts w:ascii="Calibri" w:hAnsi="Calibri" w:cs="Calibri"/>
          <w:color w:val="000000"/>
        </w:rPr>
      </w:pPr>
      <w:r w:rsidRPr="00333D90">
        <w:rPr>
          <w:rFonts w:ascii="Calibri" w:hAnsi="Calibri" w:cs="Calibri"/>
          <w:color w:val="000000"/>
        </w:rPr>
        <w:t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w stosunku do przedmiotu zamówienia. Obowiązek wykazania, że oferta nie zawiera rażąco niskiej ceny, spoczywa na Wykonawcy.</w:t>
      </w:r>
    </w:p>
    <w:p w:rsidR="00DB6B50" w:rsidRPr="00E66CC5" w:rsidRDefault="00DB6B50" w:rsidP="0076425A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</w:rPr>
      </w:pPr>
      <w:r w:rsidRPr="00E66CC5">
        <w:rPr>
          <w:rFonts w:ascii="Calibri" w:hAnsi="Calibri" w:cs="Calibri"/>
          <w:b/>
        </w:rPr>
        <w:t>Zastrzeżenia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>Zamawiający uprawniony jest do zmiany lub odwołania zapytania ofertowego, a także do rezygnacji z prowadzenia postępowania bez wyłonienia Wykonawcy i bez podania przyczyny.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>Zamawiający unieważnia postępowanie o udzielenie zamówienia, jeżeli:</w:t>
      </w:r>
    </w:p>
    <w:p w:rsidR="00DB6B50" w:rsidRPr="00E66CC5" w:rsidRDefault="00DB6B50" w:rsidP="0076425A">
      <w:pPr>
        <w:numPr>
          <w:ilvl w:val="2"/>
          <w:numId w:val="2"/>
        </w:numPr>
        <w:spacing w:line="360" w:lineRule="auto"/>
        <w:ind w:left="1701"/>
        <w:rPr>
          <w:rFonts w:ascii="Calibri" w:hAnsi="Calibri" w:cs="Calibri"/>
        </w:rPr>
      </w:pPr>
      <w:r w:rsidRPr="00E66CC5">
        <w:rPr>
          <w:rFonts w:ascii="Calibri" w:hAnsi="Calibri" w:cs="Calibri"/>
        </w:rPr>
        <w:t>nie została złożona żadna oferta,</w:t>
      </w:r>
    </w:p>
    <w:p w:rsidR="00DB6B50" w:rsidRPr="00E66CC5" w:rsidRDefault="00DB6B50" w:rsidP="0076425A">
      <w:pPr>
        <w:numPr>
          <w:ilvl w:val="2"/>
          <w:numId w:val="2"/>
        </w:numPr>
        <w:spacing w:line="360" w:lineRule="auto"/>
        <w:ind w:left="1701"/>
        <w:rPr>
          <w:rFonts w:ascii="Calibri" w:hAnsi="Calibri" w:cs="Calibri"/>
        </w:rPr>
      </w:pPr>
      <w:r w:rsidRPr="00E66CC5">
        <w:rPr>
          <w:rFonts w:ascii="Calibri" w:hAnsi="Calibri" w:cs="Calibri"/>
        </w:rPr>
        <w:t>cena najkorzystniejszej oferty przewyższa maksymalną kwotę, którą Zamawiający może przeznaczyć na sfinansowanie zamówienia,</w:t>
      </w:r>
    </w:p>
    <w:p w:rsidR="00DB6B50" w:rsidRPr="00E66CC5" w:rsidRDefault="00DB6B50" w:rsidP="0076425A">
      <w:pPr>
        <w:numPr>
          <w:ilvl w:val="2"/>
          <w:numId w:val="2"/>
        </w:numPr>
        <w:spacing w:line="360" w:lineRule="auto"/>
        <w:ind w:left="1701"/>
        <w:rPr>
          <w:rFonts w:ascii="Calibri" w:hAnsi="Calibri" w:cs="Calibri"/>
        </w:rPr>
      </w:pPr>
      <w:r w:rsidRPr="00E66CC5">
        <w:rPr>
          <w:rFonts w:ascii="Calibri" w:hAnsi="Calibri" w:cs="Calibri"/>
        </w:rPr>
        <w:t>środki nie zostaną wprowadzone do budżetu Zamawiającego,</w:t>
      </w:r>
    </w:p>
    <w:p w:rsidR="00DB6B50" w:rsidRDefault="00DB6B50" w:rsidP="00333D90">
      <w:pPr>
        <w:numPr>
          <w:ilvl w:val="2"/>
          <w:numId w:val="2"/>
        </w:numPr>
        <w:spacing w:line="360" w:lineRule="auto"/>
        <w:ind w:left="1701"/>
        <w:rPr>
          <w:rFonts w:ascii="Times New Roman" w:hAnsi="Times New Roman" w:cs="Times New Roman"/>
          <w:color w:val="000000"/>
        </w:rPr>
      </w:pPr>
      <w:r w:rsidRPr="00E66CC5">
        <w:rPr>
          <w:rFonts w:ascii="Calibri" w:hAnsi="Calibri" w:cs="Calibri"/>
        </w:rPr>
        <w:t>Zamawiający stwierdzi zaistnienie istotnych okoliczności, których nie można było przewidzieć wcześniej, a których zaistnienie powoduje niemożność zawarcia prawidłowej umowy.</w:t>
      </w:r>
    </w:p>
    <w:p w:rsidR="00DB6B50" w:rsidRPr="00333D90" w:rsidRDefault="00DB6B50" w:rsidP="00333D90">
      <w:pPr>
        <w:autoSpaceDE w:val="0"/>
        <w:autoSpaceDN w:val="0"/>
        <w:adjustRightInd w:val="0"/>
        <w:spacing w:line="360" w:lineRule="auto"/>
        <w:ind w:left="1086"/>
        <w:rPr>
          <w:rFonts w:ascii="Calibri" w:hAnsi="Calibri" w:cs="Calibri"/>
          <w:color w:val="000000"/>
        </w:rPr>
      </w:pPr>
      <w:r w:rsidRPr="00333D90">
        <w:rPr>
          <w:rFonts w:ascii="Calibri" w:hAnsi="Calibri" w:cs="Calibri"/>
          <w:color w:val="000000"/>
        </w:rPr>
        <w:t xml:space="preserve">Zamawiający zastrzega sobie prawo do unieważnienia zapytania bez podania przyczyny. 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>O udzielenie zamówienia mogą ubiegać się Wykonawcy, którzy nie podlegają wykluczeniu na podstawie art. 7 ust. 1 i 9 ustawy z dnia 13 kwietnia 2022 r. o szczególnych rozwiązaniach w zakresie przeciwdziałania wspieraniu agresji na Ukrainę oraz służących ochronie bezpieczeństwa narodowego.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>Wykluczeniu z postępowania podlegają Wykonawcy, w stosunku do których stwierdzono konflikt interesów. Konflikt interesów oznacza każdą sytuację, w której osoby biorące udział w przygotowaniu lub prowadzeniu postępowania o udzielenie zamówienia lub mogące wpłynąć na wynik tego postępowania mają, bezpośrednio lub pośrednio, interes finansowy, ekonomiczny lub inny interes osobisty, który postrzegać można jako zagrażający ich bezstronności i niezależności w związku z postępowaniem o udzielenie zamówienia.</w:t>
      </w:r>
    </w:p>
    <w:p w:rsidR="00DB6B50" w:rsidRPr="00E66CC5" w:rsidRDefault="00DB6B50" w:rsidP="0076425A">
      <w:pPr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 xml:space="preserve">W celu uniknięcia konfliktu interesów zamówienia udzielane przez Zamawiającego nie mogą być udzielane podmiotom powiązanym z nim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a. uczestniczeniu w spółce, jako wspólnik spółki cywilnej lub spółki osobowej, b. posiadaniu co najmniej 10% udziałów lub akcji, c. pełnieniu funkcji członka organu nadzorczego lub zarządzającego, prokurenta, pełnomocnika, d. pozostawaniu w związku małżeńskim, w stosunku pokrewieństwa lub powinowactwa w linii prostej, pokrewieństwa drugiego stopnia lub powinowactwa drugiego stopnia w linii bocznej lub w stosunku przysposobienia, opieki lub kurateli, e. pozostawaniu z Wykonawcą w takim stosunku prawnym lub faktycznym, że istnieje uzasadniona wątpliwość co do ich bezstronności lub niezależności w związku z postępowaniem o udzielenie zamówienia. 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>Zamawiający wymaga od Wykonawcy, którego oferta okaże się najkorzystniejsza, aby zawarł z nim umowę na wykonanie zamówienia według wzoru zaproponowanego przez Zamawiającego, w miejscu i czasie wskazanym przez Zamawiającego.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>Wszelkie niezbędne informacje wymagane do zawarcia umowy, Wykonawca zobowiązany jest podać przed podpisaniem umowy.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 xml:space="preserve">Wykonawca może złożyć tylko jedną ofertę. 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>Nie są dopuszczalne oferty częściowe ani wariantowe.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>Jeżeli Wykonawca, którego ofertę wybrano, uchyli się od zawarcia umowy, Zamawiający może wybrać ofertę najkorzystniejszą spośród pozostałych ofert, bez przeprowadzania ich ponownej oceny.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>Złożenie przez Wykonawcę nieprawdziwych informacji, mających wpływ na wynik prowadzonego postępowania, spowoduje wykluczenie Wykonawcy z postępowania.</w:t>
      </w:r>
    </w:p>
    <w:p w:rsidR="00DB6B50" w:rsidRPr="00E66CC5" w:rsidRDefault="00DB6B50" w:rsidP="0076425A">
      <w:pPr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rFonts w:ascii="Calibri" w:hAnsi="Calibri" w:cs="Calibri"/>
        </w:rPr>
      </w:pPr>
      <w:r w:rsidRPr="00E66CC5">
        <w:rPr>
          <w:rFonts w:ascii="Calibri" w:hAnsi="Calibri" w:cs="Calibri"/>
        </w:rPr>
        <w:t>Wszystkie dokumenty i materiały mogą zostać udostępnione Instytucji Zarządzającej oraz inny uprawnionym podmiotom w zakresie prawidłowości realizacji projektu.</w:t>
      </w:r>
    </w:p>
    <w:p w:rsidR="00DB6B50" w:rsidRPr="00E66CC5" w:rsidRDefault="00DB6B50" w:rsidP="0076425A">
      <w:pPr>
        <w:spacing w:line="360" w:lineRule="auto"/>
        <w:rPr>
          <w:rFonts w:ascii="Calibri" w:hAnsi="Calibri" w:cs="Calibri"/>
          <w:b/>
          <w:bCs/>
        </w:rPr>
      </w:pPr>
      <w:r w:rsidRPr="00E66CC5">
        <w:rPr>
          <w:rFonts w:ascii="Calibri" w:hAnsi="Calibri" w:cs="Calibri"/>
          <w:b/>
          <w:bCs/>
        </w:rPr>
        <w:t>13. Klauzula przetwarzania danych osobowych</w:t>
      </w:r>
    </w:p>
    <w:p w:rsidR="00DB6B50" w:rsidRPr="00E66CC5" w:rsidRDefault="00DB6B50" w:rsidP="0076425A">
      <w:pPr>
        <w:numPr>
          <w:ilvl w:val="0"/>
          <w:numId w:val="5"/>
        </w:numPr>
        <w:spacing w:line="360" w:lineRule="auto"/>
        <w:contextualSpacing/>
        <w:outlineLvl w:val="1"/>
        <w:rPr>
          <w:rFonts w:ascii="Calibri" w:hAnsi="Calibri" w:cs="Calibri"/>
          <w:bCs/>
          <w:iCs/>
        </w:rPr>
      </w:pPr>
      <w:bookmarkStart w:id="3" w:name="_Hlk515367328"/>
      <w:r w:rsidRPr="00E66CC5">
        <w:rPr>
          <w:rFonts w:ascii="Calibri" w:hAnsi="Calibri" w:cs="Calibri"/>
          <w:bCs/>
          <w:iCs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z przepisami krajowymi.</w:t>
      </w:r>
    </w:p>
    <w:p w:rsidR="00DB6B50" w:rsidRPr="00E66CC5" w:rsidRDefault="00DB6B50" w:rsidP="0076425A">
      <w:pPr>
        <w:numPr>
          <w:ilvl w:val="0"/>
          <w:numId w:val="5"/>
        </w:numPr>
        <w:spacing w:line="360" w:lineRule="auto"/>
        <w:contextualSpacing/>
        <w:outlineLvl w:val="1"/>
        <w:rPr>
          <w:rFonts w:ascii="Calibri" w:hAnsi="Calibri" w:cs="Calibri"/>
          <w:bCs/>
          <w:iCs/>
        </w:rPr>
      </w:pPr>
      <w:r w:rsidRPr="00E66CC5">
        <w:rPr>
          <w:rFonts w:ascii="Calibri" w:hAnsi="Calibri" w:cs="Calibri"/>
          <w:bCs/>
          <w:iCs/>
        </w:rPr>
        <w:t>Zamawiający informuje, że:</w:t>
      </w:r>
    </w:p>
    <w:p w:rsidR="00DB6B50" w:rsidRPr="00E66CC5" w:rsidRDefault="00DB6B50" w:rsidP="0076425A">
      <w:pPr>
        <w:numPr>
          <w:ilvl w:val="0"/>
          <w:numId w:val="6"/>
        </w:numPr>
        <w:tabs>
          <w:tab w:val="left" w:pos="708"/>
        </w:tabs>
        <w:spacing w:line="360" w:lineRule="auto"/>
        <w:outlineLvl w:val="1"/>
        <w:rPr>
          <w:rFonts w:ascii="Calibri" w:hAnsi="Calibri" w:cs="Calibri"/>
          <w:bCs/>
          <w:iCs/>
        </w:rPr>
      </w:pPr>
      <w:r w:rsidRPr="00E66CC5">
        <w:rPr>
          <w:rFonts w:ascii="Calibri" w:hAnsi="Calibri" w:cs="Calibri"/>
          <w:bCs/>
          <w:iCs/>
        </w:rPr>
        <w:t xml:space="preserve">administratorem danych osobowych Wykonawcy jest </w:t>
      </w:r>
      <w:r w:rsidRPr="00E66CC5">
        <w:rPr>
          <w:rFonts w:ascii="Calibri" w:hAnsi="Calibri" w:cs="Calibri"/>
          <w:color w:val="212121"/>
          <w:shd w:val="clear" w:color="auto" w:fill="FFFFFF"/>
        </w:rPr>
        <w:t>Prezydent Miasta Łodzi,</w:t>
      </w:r>
      <w:r w:rsidRPr="00E66CC5">
        <w:rPr>
          <w:rFonts w:ascii="Calibri" w:hAnsi="Calibri" w:cs="Calibri"/>
          <w:color w:val="212121"/>
        </w:rPr>
        <w:br/>
      </w:r>
      <w:r w:rsidRPr="00E66CC5">
        <w:rPr>
          <w:rFonts w:ascii="Calibri" w:hAnsi="Calibri" w:cs="Calibri"/>
          <w:color w:val="212121"/>
          <w:shd w:val="clear" w:color="auto" w:fill="FFFFFF"/>
        </w:rPr>
        <w:t>e-mail: </w:t>
      </w:r>
      <w:hyperlink r:id="rId9" w:history="1">
        <w:r w:rsidRPr="00E66CC5">
          <w:rPr>
            <w:rStyle w:val="Hyperlink"/>
            <w:rFonts w:ascii="Calibri" w:hAnsi="Calibri" w:cs="Calibri"/>
            <w:color w:val="E22000"/>
            <w:shd w:val="clear" w:color="auto" w:fill="FFFFFF"/>
          </w:rPr>
          <w:t>lckm@uml.lodz.pl</w:t>
        </w:r>
      </w:hyperlink>
      <w:r w:rsidRPr="00E66CC5">
        <w:rPr>
          <w:rFonts w:ascii="Calibri" w:hAnsi="Calibri" w:cs="Calibri"/>
        </w:rPr>
        <w:t>.</w:t>
      </w:r>
    </w:p>
    <w:p w:rsidR="00DB6B50" w:rsidRPr="00E66CC5" w:rsidRDefault="00DB6B50" w:rsidP="0076425A">
      <w:pPr>
        <w:numPr>
          <w:ilvl w:val="0"/>
          <w:numId w:val="6"/>
        </w:numPr>
        <w:tabs>
          <w:tab w:val="left" w:pos="708"/>
        </w:tabs>
        <w:spacing w:line="360" w:lineRule="auto"/>
        <w:outlineLvl w:val="1"/>
        <w:rPr>
          <w:rFonts w:ascii="Calibri" w:hAnsi="Calibri" w:cs="Calibri"/>
          <w:bCs/>
          <w:iCs/>
        </w:rPr>
      </w:pPr>
      <w:r w:rsidRPr="00E66CC5">
        <w:rPr>
          <w:rFonts w:ascii="Calibri" w:hAnsi="Calibri" w:cs="Calibri"/>
          <w:bCs/>
          <w:iCs/>
        </w:rPr>
        <w:t xml:space="preserve">w sprawach związanych z przetwarzaniem danych osobowych, można kontaktować się z Inspektorem Ochrony Danych, za pośrednictwem adresu e-mail: </w:t>
      </w:r>
      <w:r w:rsidRPr="00E66CC5">
        <w:rPr>
          <w:rFonts w:ascii="Calibri" w:hAnsi="Calibri" w:cs="Calibri"/>
          <w:b/>
          <w:iCs/>
        </w:rPr>
        <w:t>iod@uml.lodz.pl</w:t>
      </w:r>
    </w:p>
    <w:p w:rsidR="00DB6B50" w:rsidRPr="00E66CC5" w:rsidRDefault="00DB6B50" w:rsidP="0076425A">
      <w:pPr>
        <w:numPr>
          <w:ilvl w:val="0"/>
          <w:numId w:val="6"/>
        </w:numPr>
        <w:tabs>
          <w:tab w:val="left" w:pos="708"/>
        </w:tabs>
        <w:spacing w:line="360" w:lineRule="auto"/>
        <w:outlineLvl w:val="1"/>
        <w:rPr>
          <w:rFonts w:ascii="Calibri" w:hAnsi="Calibri" w:cs="Calibri"/>
          <w:bCs/>
          <w:iCs/>
        </w:rPr>
      </w:pPr>
      <w:r w:rsidRPr="00E66CC5">
        <w:rPr>
          <w:rFonts w:ascii="Calibri" w:hAnsi="Calibri" w:cs="Calibri"/>
          <w:bCs/>
          <w:iCs/>
        </w:rPr>
        <w:t xml:space="preserve">dane osobowe Wykonawcy będą przetwarzane w celu przeprowadzenia postępowania zapytania ofertowego o udzielenie zamówienia publicznego, </w:t>
      </w:r>
      <w:r w:rsidRPr="00E66CC5">
        <w:rPr>
          <w:rFonts w:ascii="Calibri" w:hAnsi="Calibri" w:cs="Calibri"/>
        </w:rPr>
        <w:t>realizacji projektu i jego rozliczenia, w szczególności potwierdzenia kwalifikowalności wydatków, udzielenia wsparcia, monitoringu, ewaluacji, kontroli, audytu i sprawozdawczości oraz działań informacyjno-promocyjnych w ramach programu regionalnego Fundusze Europejskie dla Łódzkiego 2021-2027</w:t>
      </w:r>
      <w:r w:rsidRPr="00E66CC5">
        <w:rPr>
          <w:rFonts w:ascii="Calibri" w:hAnsi="Calibri" w:cs="Calibri"/>
          <w:bCs/>
          <w:iCs/>
        </w:rPr>
        <w:t xml:space="preserve"> oraz w celu archiwizacji dokumentacji dotyczącej tego postępowania;</w:t>
      </w:r>
    </w:p>
    <w:p w:rsidR="00DB6B50" w:rsidRPr="00E66CC5" w:rsidRDefault="00DB6B50" w:rsidP="0076425A">
      <w:pPr>
        <w:numPr>
          <w:ilvl w:val="0"/>
          <w:numId w:val="6"/>
        </w:numPr>
        <w:tabs>
          <w:tab w:val="left" w:pos="708"/>
        </w:tabs>
        <w:spacing w:line="360" w:lineRule="auto"/>
        <w:outlineLvl w:val="1"/>
        <w:rPr>
          <w:rFonts w:ascii="Calibri" w:hAnsi="Calibri" w:cs="Calibri"/>
          <w:bCs/>
          <w:iCs/>
        </w:rPr>
      </w:pPr>
      <w:r w:rsidRPr="00E66CC5">
        <w:rPr>
          <w:rFonts w:ascii="Calibri" w:hAnsi="Calibri" w:cs="Calibri"/>
          <w:bCs/>
          <w:iCs/>
        </w:rPr>
        <w:t xml:space="preserve">odbiorcami przekazanych przez Wykonawcę danych osobowych będą: </w:t>
      </w:r>
    </w:p>
    <w:p w:rsidR="00DB6B50" w:rsidRPr="00E66CC5" w:rsidRDefault="00DB6B50" w:rsidP="0076425A">
      <w:pPr>
        <w:pStyle w:val="Signature"/>
        <w:numPr>
          <w:ilvl w:val="0"/>
          <w:numId w:val="7"/>
        </w:numPr>
        <w:tabs>
          <w:tab w:val="left" w:pos="969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spacing w:val="-1"/>
          <w:szCs w:val="24"/>
        </w:rPr>
        <w:t>osoby zaangażowane w proces oceny wniosku o dofinansowanie;</w:t>
      </w:r>
    </w:p>
    <w:p w:rsidR="00DB6B50" w:rsidRPr="00E66CC5" w:rsidRDefault="00DB6B50" w:rsidP="0076425A">
      <w:pPr>
        <w:pStyle w:val="Signature"/>
        <w:numPr>
          <w:ilvl w:val="0"/>
          <w:numId w:val="7"/>
        </w:numPr>
        <w:tabs>
          <w:tab w:val="left" w:pos="969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spacing w:val="-1"/>
          <w:szCs w:val="24"/>
        </w:rPr>
        <w:t>Minister właściwy ds. rozwoju regionalnego;</w:t>
      </w:r>
    </w:p>
    <w:p w:rsidR="00DB6B50" w:rsidRPr="00E66CC5" w:rsidRDefault="00DB6B50" w:rsidP="0076425A">
      <w:pPr>
        <w:pStyle w:val="Signature"/>
        <w:numPr>
          <w:ilvl w:val="0"/>
          <w:numId w:val="7"/>
        </w:numPr>
        <w:tabs>
          <w:tab w:val="left" w:pos="969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spacing w:val="-1"/>
          <w:szCs w:val="24"/>
        </w:rPr>
        <w:t>Minister właściwy ds. finansów publicznych;</w:t>
      </w:r>
    </w:p>
    <w:p w:rsidR="00DB6B50" w:rsidRPr="00E66CC5" w:rsidRDefault="00DB6B50" w:rsidP="0076425A">
      <w:pPr>
        <w:pStyle w:val="Signature"/>
        <w:numPr>
          <w:ilvl w:val="0"/>
          <w:numId w:val="7"/>
        </w:numPr>
        <w:tabs>
          <w:tab w:val="left" w:pos="969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spacing w:val="-1"/>
          <w:szCs w:val="24"/>
        </w:rPr>
        <w:t xml:space="preserve">podmioty, które wykonują dla IZ FEŁ2027/IP usługi związane z obsługą i rozwojem systemów teleinformatycznych, a także zapewnieniem łączności, np. dostawcy rozwiązań IT i operatorzy telekomunikacyjni, pocztowi, firmy kurierskie; </w:t>
      </w:r>
    </w:p>
    <w:p w:rsidR="00DB6B50" w:rsidRPr="00E66CC5" w:rsidRDefault="00DB6B50" w:rsidP="0076425A">
      <w:pPr>
        <w:pStyle w:val="Signature"/>
        <w:numPr>
          <w:ilvl w:val="0"/>
          <w:numId w:val="7"/>
        </w:numPr>
        <w:tabs>
          <w:tab w:val="left" w:pos="969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spacing w:val="-1"/>
          <w:szCs w:val="24"/>
        </w:rPr>
        <w:t>podmioty dokonujące badań, kontroli, audytu czy ewaluacji na zlecenie IZ FEŁ2027 / IP w związku z realizacją programu regionalnego Fundusze Europejskie dla Łódzkiego 2021-2027.</w:t>
      </w:r>
    </w:p>
    <w:p w:rsidR="00DB6B50" w:rsidRPr="00E66CC5" w:rsidRDefault="00DB6B50" w:rsidP="0076425A">
      <w:pPr>
        <w:pStyle w:val="Signature"/>
        <w:numPr>
          <w:ilvl w:val="3"/>
          <w:numId w:val="2"/>
        </w:numPr>
        <w:tabs>
          <w:tab w:val="left" w:pos="1134"/>
        </w:tabs>
        <w:spacing w:line="360" w:lineRule="auto"/>
        <w:ind w:left="1134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bCs/>
          <w:iCs/>
          <w:szCs w:val="24"/>
        </w:rPr>
        <w:t xml:space="preserve">dane osobowe Wykonawcy będą przechowywane, przez okres </w:t>
      </w:r>
      <w:r w:rsidRPr="00E66CC5">
        <w:rPr>
          <w:rFonts w:ascii="Calibri" w:hAnsi="Calibri" w:cs="Calibri"/>
          <w:spacing w:val="-1"/>
          <w:szCs w:val="24"/>
        </w:rPr>
        <w:t xml:space="preserve">5 lat od dnia </w:t>
      </w:r>
      <w:r>
        <w:rPr>
          <w:rFonts w:ascii="Calibri" w:hAnsi="Calibri" w:cs="Calibri"/>
          <w:spacing w:val="-1"/>
          <w:szCs w:val="24"/>
        </w:rPr>
        <w:br/>
      </w:r>
      <w:r w:rsidRPr="00E66CC5">
        <w:rPr>
          <w:rFonts w:ascii="Calibri" w:hAnsi="Calibri" w:cs="Calibri"/>
          <w:spacing w:val="-1"/>
          <w:szCs w:val="24"/>
        </w:rPr>
        <w:t>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</w:t>
      </w:r>
      <w:r w:rsidRPr="00E66CC5">
        <w:rPr>
          <w:rFonts w:ascii="Calibri" w:hAnsi="Calibri" w:cs="Calibri"/>
          <w:bCs/>
          <w:iCs/>
          <w:szCs w:val="24"/>
        </w:rPr>
        <w:t>.</w:t>
      </w:r>
    </w:p>
    <w:p w:rsidR="00DB6B50" w:rsidRPr="00E66CC5" w:rsidRDefault="00DB6B50" w:rsidP="0076425A">
      <w:pPr>
        <w:pStyle w:val="Signature"/>
        <w:numPr>
          <w:ilvl w:val="3"/>
          <w:numId w:val="2"/>
        </w:numPr>
        <w:tabs>
          <w:tab w:val="left" w:pos="1134"/>
        </w:tabs>
        <w:spacing w:line="360" w:lineRule="auto"/>
        <w:ind w:left="1134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bCs/>
          <w:iCs/>
          <w:szCs w:val="24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3"/>
      <w:r w:rsidRPr="00E66CC5">
        <w:rPr>
          <w:rFonts w:ascii="Calibri" w:hAnsi="Calibri" w:cs="Calibri"/>
          <w:bCs/>
          <w:iCs/>
          <w:szCs w:val="24"/>
        </w:rPr>
        <w:t>:</w:t>
      </w:r>
    </w:p>
    <w:p w:rsidR="00DB6B50" w:rsidRPr="00E66CC5" w:rsidRDefault="00DB6B50" w:rsidP="0076425A">
      <w:pPr>
        <w:pStyle w:val="Signature"/>
        <w:numPr>
          <w:ilvl w:val="0"/>
          <w:numId w:val="8"/>
        </w:numPr>
        <w:tabs>
          <w:tab w:val="left" w:pos="1134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bCs/>
          <w:iCs/>
          <w:szCs w:val="24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DB6B50" w:rsidRPr="00E66CC5" w:rsidRDefault="00DB6B50" w:rsidP="0076425A">
      <w:pPr>
        <w:pStyle w:val="Signature"/>
        <w:numPr>
          <w:ilvl w:val="0"/>
          <w:numId w:val="8"/>
        </w:numPr>
        <w:tabs>
          <w:tab w:val="left" w:pos="1134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bCs/>
          <w:iCs/>
          <w:szCs w:val="24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DB6B50" w:rsidRPr="00E66CC5" w:rsidRDefault="00DB6B50" w:rsidP="0076425A">
      <w:pPr>
        <w:pStyle w:val="Signature"/>
        <w:numPr>
          <w:ilvl w:val="3"/>
          <w:numId w:val="2"/>
        </w:numPr>
        <w:tabs>
          <w:tab w:val="left" w:pos="1134"/>
        </w:tabs>
        <w:spacing w:line="360" w:lineRule="auto"/>
        <w:ind w:left="1134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bCs/>
          <w:iCs/>
          <w:szCs w:val="24"/>
        </w:rPr>
        <w:t>Zamawiający informuje, że;</w:t>
      </w:r>
    </w:p>
    <w:p w:rsidR="00DB6B50" w:rsidRPr="00E66CC5" w:rsidRDefault="00DB6B50" w:rsidP="0076425A">
      <w:pPr>
        <w:pStyle w:val="Signature"/>
        <w:numPr>
          <w:ilvl w:val="0"/>
          <w:numId w:val="9"/>
        </w:numPr>
        <w:tabs>
          <w:tab w:val="left" w:pos="1134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bCs/>
          <w:iCs/>
          <w:szCs w:val="24"/>
        </w:rPr>
        <w:t xml:space="preserve">udostępnia dane osobowe, o których mowa w art. 10 RODO (dane osobowe dotyczące wyroków skazujących i czynów zabronionych) w celu umożliwienia korzystania ze środków ochrony prawnej; </w:t>
      </w:r>
    </w:p>
    <w:p w:rsidR="00DB6B50" w:rsidRPr="00E66CC5" w:rsidRDefault="00DB6B50" w:rsidP="0076425A">
      <w:pPr>
        <w:pStyle w:val="Signature"/>
        <w:numPr>
          <w:ilvl w:val="0"/>
          <w:numId w:val="9"/>
        </w:numPr>
        <w:tabs>
          <w:tab w:val="left" w:pos="1134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bCs/>
          <w:iCs/>
          <w:szCs w:val="24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:rsidR="00DB6B50" w:rsidRPr="00E66CC5" w:rsidRDefault="00DB6B50" w:rsidP="0076425A">
      <w:pPr>
        <w:pStyle w:val="Signature"/>
        <w:numPr>
          <w:ilvl w:val="0"/>
          <w:numId w:val="9"/>
        </w:numPr>
        <w:tabs>
          <w:tab w:val="left" w:pos="1134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bCs/>
          <w:iCs/>
          <w:szCs w:val="24"/>
        </w:rPr>
        <w:t>w przypadku korzystania przez osobę, której dane osobowe są przetwarzane przez Zamawiającego, z uprawnienia, o którym mowa w art. 15 ust. 1–3 RODO (związanych  z prawem Wykonawcy do uzyskania od administratora potwierdzenia, czy przetwarzane są dane osobowe jego dotyczące, prawem Wykonawcy do bycia poinformowanym 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:rsidR="00DB6B50" w:rsidRPr="00E66CC5" w:rsidRDefault="00DB6B50" w:rsidP="0076425A">
      <w:pPr>
        <w:pStyle w:val="Signature"/>
        <w:numPr>
          <w:ilvl w:val="0"/>
          <w:numId w:val="9"/>
        </w:numPr>
        <w:tabs>
          <w:tab w:val="left" w:pos="1134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bCs/>
          <w:iCs/>
          <w:szCs w:val="24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:rsidR="00DB6B50" w:rsidRPr="00E66CC5" w:rsidRDefault="00DB6B50" w:rsidP="0076425A">
      <w:pPr>
        <w:pStyle w:val="Signature"/>
        <w:numPr>
          <w:ilvl w:val="0"/>
          <w:numId w:val="9"/>
        </w:numPr>
        <w:tabs>
          <w:tab w:val="left" w:pos="1134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  <w:bCs/>
          <w:iCs/>
          <w:szCs w:val="24"/>
        </w:rPr>
        <w:t>w postępowaniu o udzielenie zamówienia zgłoszenie żądania ograniczenia przetwarzania, o którym mowa w art. 18 ust. 1 RODO, nie ogranicza przetwarzania danych osobowych  do czasu zakończenia tego postępowania;</w:t>
      </w:r>
    </w:p>
    <w:p w:rsidR="00DB6B50" w:rsidRPr="00E66CC5" w:rsidRDefault="00DB6B50" w:rsidP="00E66CC5">
      <w:pPr>
        <w:pStyle w:val="Signature"/>
        <w:numPr>
          <w:ilvl w:val="0"/>
          <w:numId w:val="9"/>
        </w:numPr>
        <w:tabs>
          <w:tab w:val="left" w:pos="1134"/>
        </w:tabs>
        <w:spacing w:line="360" w:lineRule="auto"/>
        <w:rPr>
          <w:rFonts w:ascii="Calibri" w:hAnsi="Calibri" w:cs="Calibri"/>
          <w:spacing w:val="-1"/>
          <w:szCs w:val="24"/>
        </w:rPr>
      </w:pPr>
      <w:r w:rsidRPr="00E66CC5">
        <w:rPr>
          <w:rFonts w:ascii="Calibri" w:hAnsi="Calibri" w:cs="Calibri"/>
        </w:rP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DB6B50" w:rsidRDefault="00DB6B50" w:rsidP="0076425A">
      <w:pPr>
        <w:spacing w:line="360" w:lineRule="auto"/>
        <w:rPr>
          <w:rFonts w:ascii="Calibri" w:hAnsi="Calibri" w:cs="Calibri"/>
          <w:u w:val="single"/>
        </w:rPr>
      </w:pPr>
    </w:p>
    <w:p w:rsidR="00DB6B50" w:rsidRPr="00E66CC5" w:rsidRDefault="00DB6B50" w:rsidP="0076425A">
      <w:pPr>
        <w:spacing w:line="360" w:lineRule="auto"/>
        <w:rPr>
          <w:rFonts w:ascii="Calibri" w:hAnsi="Calibri" w:cs="Calibri"/>
          <w:u w:val="single"/>
        </w:rPr>
      </w:pPr>
      <w:r w:rsidRPr="00E66CC5">
        <w:rPr>
          <w:rFonts w:ascii="Calibri" w:hAnsi="Calibri" w:cs="Calibri"/>
          <w:u w:val="single"/>
        </w:rPr>
        <w:t>W załączeniu:</w:t>
      </w:r>
    </w:p>
    <w:p w:rsidR="00DB6B50" w:rsidRPr="00E66CC5" w:rsidRDefault="00DB6B50" w:rsidP="0076425A">
      <w:pPr>
        <w:spacing w:line="360" w:lineRule="auto"/>
        <w:rPr>
          <w:rFonts w:ascii="Calibri" w:hAnsi="Calibri" w:cs="Calibri"/>
        </w:rPr>
      </w:pPr>
      <w:r w:rsidRPr="00E66CC5">
        <w:rPr>
          <w:rFonts w:ascii="Calibri" w:hAnsi="Calibri" w:cs="Calibri"/>
        </w:rPr>
        <w:t>Załącznik nr 1 Oferta</w:t>
      </w:r>
    </w:p>
    <w:p w:rsidR="00DB6B50" w:rsidRPr="00E66CC5" w:rsidRDefault="00DB6B50" w:rsidP="0076425A">
      <w:pPr>
        <w:spacing w:line="360" w:lineRule="auto"/>
        <w:ind w:left="1267" w:hanging="1267"/>
        <w:rPr>
          <w:rFonts w:ascii="Calibri" w:hAnsi="Calibri" w:cs="Calibri"/>
        </w:rPr>
      </w:pPr>
      <w:r w:rsidRPr="00E66CC5">
        <w:rPr>
          <w:rFonts w:ascii="Calibri" w:hAnsi="Calibri" w:cs="Calibri"/>
        </w:rPr>
        <w:t>Załącznik nr 2 Wykaz posiadanego udokumentowanego doświadczenia w zakresie poradnictwa obywatelsko-prawnego</w:t>
      </w:r>
    </w:p>
    <w:p w:rsidR="00DB6B50" w:rsidRPr="00E66CC5" w:rsidRDefault="00DB6B50" w:rsidP="0076425A">
      <w:pPr>
        <w:widowControl w:val="0"/>
        <w:autoSpaceDE w:val="0"/>
        <w:autoSpaceDN w:val="0"/>
        <w:adjustRightInd w:val="0"/>
        <w:spacing w:line="360" w:lineRule="auto"/>
        <w:ind w:left="1267" w:hanging="1267"/>
        <w:rPr>
          <w:rFonts w:ascii="Calibri" w:hAnsi="Calibri" w:cs="Calibri"/>
          <w:color w:val="000000"/>
        </w:rPr>
      </w:pPr>
      <w:r w:rsidRPr="00E66CC5">
        <w:rPr>
          <w:rFonts w:ascii="Calibri" w:hAnsi="Calibri" w:cs="Calibri"/>
        </w:rPr>
        <w:t xml:space="preserve">Załącznik nr 3 </w:t>
      </w:r>
      <w:r w:rsidRPr="00E66CC5">
        <w:rPr>
          <w:rFonts w:ascii="Calibri" w:hAnsi="Calibri" w:cs="Calibri"/>
          <w:color w:val="000000"/>
        </w:rPr>
        <w:t xml:space="preserve">Oświadczenie Wykonawcy </w:t>
      </w:r>
      <w:r w:rsidRPr="00E66CC5">
        <w:rPr>
          <w:rFonts w:ascii="Calibri" w:hAnsi="Calibri" w:cs="Calibri"/>
          <w:bCs/>
        </w:rPr>
        <w:t xml:space="preserve">składane w związku z art. 7 ust. 1 ustawy z dnia </w:t>
      </w:r>
      <w:r>
        <w:rPr>
          <w:rFonts w:ascii="Calibri" w:hAnsi="Calibri" w:cs="Calibri"/>
          <w:bCs/>
        </w:rPr>
        <w:br/>
      </w:r>
      <w:bookmarkStart w:id="4" w:name="_GoBack"/>
      <w:bookmarkEnd w:id="4"/>
      <w:r w:rsidRPr="00E66CC5">
        <w:rPr>
          <w:rFonts w:ascii="Calibri" w:hAnsi="Calibri" w:cs="Calibri"/>
          <w:bCs/>
        </w:rPr>
        <w:t xml:space="preserve">13 kwietnia 2022 r. o </w:t>
      </w:r>
      <w:r w:rsidRPr="00E66CC5">
        <w:rPr>
          <w:rFonts w:ascii="Calibri" w:hAnsi="Calibri" w:cs="Calibri"/>
        </w:rPr>
        <w:t>szczególnych rozwiązaniach w zakresie przeciwdziałania wspieraniu agresji na Ukrainę oraz służących ochronie bezpieczeństwa narodowego</w:t>
      </w:r>
    </w:p>
    <w:p w:rsidR="00DB6B50" w:rsidRPr="00E66CC5" w:rsidRDefault="00DB6B50" w:rsidP="0076425A">
      <w:pPr>
        <w:spacing w:line="360" w:lineRule="auto"/>
        <w:rPr>
          <w:rFonts w:ascii="Calibri" w:hAnsi="Calibri"/>
        </w:rPr>
      </w:pPr>
    </w:p>
    <w:sectPr w:rsidR="00DB6B50" w:rsidRPr="00E66CC5" w:rsidSect="00362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50" w:rsidRDefault="00DB6B50">
      <w:r>
        <w:separator/>
      </w:r>
    </w:p>
  </w:endnote>
  <w:endnote w:type="continuationSeparator" w:id="0">
    <w:p w:rsidR="00DB6B50" w:rsidRDefault="00DB6B50">
      <w:r>
        <w:continuationSeparator/>
      </w:r>
    </w:p>
  </w:endnote>
  <w:endnote w:type="continuationNotice" w:id="1">
    <w:p w:rsidR="00DB6B50" w:rsidRDefault="00DB6B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50" w:rsidRDefault="00DB6B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50" w:rsidRDefault="00DB6B50" w:rsidP="00252D14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0.15pt;margin-top:-14.2pt;width:281.3pt;height:58.1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" stroked="f">
          <v:textbox>
            <w:txbxContent>
              <w:p w:rsidR="00DB6B50" w:rsidRPr="00E860D8" w:rsidRDefault="00DB6B50" w:rsidP="005A3DA5">
                <w:pPr>
                  <w:jc w:val="center"/>
                  <w:rPr>
                    <w:rFonts w:cs="Calibri"/>
                    <w:sz w:val="14"/>
                    <w:szCs w:val="14"/>
                  </w:rPr>
                </w:pPr>
              </w:p>
              <w:p w:rsidR="00DB6B50" w:rsidRPr="00E860D8" w:rsidRDefault="00DB6B50" w:rsidP="005A3DA5">
                <w:pPr>
                  <w:jc w:val="center"/>
                  <w:rPr>
                    <w:rFonts w:cs="Calibri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50" w:rsidRDefault="00DB6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50" w:rsidRDefault="00DB6B50">
      <w:r>
        <w:separator/>
      </w:r>
    </w:p>
  </w:footnote>
  <w:footnote w:type="continuationSeparator" w:id="0">
    <w:p w:rsidR="00DB6B50" w:rsidRDefault="00DB6B50">
      <w:r>
        <w:continuationSeparator/>
      </w:r>
    </w:p>
  </w:footnote>
  <w:footnote w:type="continuationNotice" w:id="1">
    <w:p w:rsidR="00DB6B50" w:rsidRDefault="00DB6B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50" w:rsidRDefault="00DB6B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50" w:rsidRDefault="00DB6B50" w:rsidP="00234287">
    <w:pPr>
      <w:pStyle w:val="Header"/>
    </w:pPr>
    <w:r>
      <w:rPr>
        <w:noProof/>
      </w:rPr>
      <w:pict>
        <v:rect id="Prostokąt 3" o:spid="_x0000_s2049" style="position:absolute;margin-left:539.75pt;margin-top:0;width:40.9pt;height:171.9pt;z-index:25165824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" o:allowincell="f" filled="f" stroked="f">
          <v:textbox style="layout-flow:vertical;mso-layout-flow-alt:bottom-to-top;mso-fit-shape-to-text:t">
            <w:txbxContent>
              <w:p w:rsidR="00DB6B50" w:rsidRPr="00E860D8" w:rsidRDefault="00DB6B50" w:rsidP="00234287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E860D8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4A7F0C">
                    <w:rPr>
                      <w:rFonts w:ascii="Cambria" w:hAnsi="Cambria"/>
                      <w:noProof/>
                      <w:sz w:val="44"/>
                      <w:szCs w:val="44"/>
                    </w:rPr>
                    <w:t>4</w:t>
                  </w:r>
                </w:fldSimple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0pt;height:61.5pt;visibility:visible">
          <v:imagedata r:id="rId1" o:title=""/>
        </v:shape>
      </w:pict>
    </w:r>
  </w:p>
  <w:p w:rsidR="00DB6B50" w:rsidRDefault="00DB6B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50" w:rsidRDefault="00DB6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B85FF0"/>
    <w:multiLevelType w:val="hybridMultilevel"/>
    <w:tmpl w:val="F7305B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1D54E0"/>
    <w:multiLevelType w:val="hybridMultilevel"/>
    <w:tmpl w:val="099E316A"/>
    <w:lvl w:ilvl="0" w:tplc="0415000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72"/>
        </w:tabs>
        <w:ind w:left="2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12"/>
        </w:tabs>
        <w:ind w:left="4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32"/>
        </w:tabs>
        <w:ind w:left="5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72"/>
        </w:tabs>
        <w:ind w:left="6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92"/>
        </w:tabs>
        <w:ind w:left="7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12"/>
        </w:tabs>
        <w:ind w:left="7912" w:hanging="360"/>
      </w:pPr>
      <w:rPr>
        <w:rFonts w:ascii="Wingdings" w:hAnsi="Wingdings" w:hint="default"/>
      </w:rPr>
    </w:lvl>
  </w:abstractNum>
  <w:abstractNum w:abstractNumId="2">
    <w:nsid w:val="0AD7815D"/>
    <w:multiLevelType w:val="hybridMultilevel"/>
    <w:tmpl w:val="AA0C1F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ED06B2E"/>
    <w:multiLevelType w:val="hybridMultilevel"/>
    <w:tmpl w:val="C4A20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23CAD"/>
    <w:multiLevelType w:val="hybridMultilevel"/>
    <w:tmpl w:val="F8E65AB0"/>
    <w:lvl w:ilvl="0" w:tplc="04150001">
      <w:start w:val="1"/>
      <w:numFmt w:val="bullet"/>
      <w:lvlText w:val=""/>
      <w:lvlJc w:val="left"/>
      <w:pPr>
        <w:tabs>
          <w:tab w:val="num" w:pos="559"/>
        </w:tabs>
        <w:ind w:left="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9"/>
        </w:tabs>
        <w:ind w:left="12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9"/>
        </w:tabs>
        <w:ind w:left="1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9"/>
        </w:tabs>
        <w:ind w:left="2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9"/>
        </w:tabs>
        <w:ind w:left="34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9"/>
        </w:tabs>
        <w:ind w:left="4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9"/>
        </w:tabs>
        <w:ind w:left="4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9"/>
        </w:tabs>
        <w:ind w:left="55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9"/>
        </w:tabs>
        <w:ind w:left="6319" w:hanging="360"/>
      </w:pPr>
      <w:rPr>
        <w:rFonts w:ascii="Wingdings" w:hAnsi="Wingdings" w:hint="default"/>
      </w:rPr>
    </w:lvl>
  </w:abstractNum>
  <w:abstractNum w:abstractNumId="5">
    <w:nsid w:val="25E911B6"/>
    <w:multiLevelType w:val="hybridMultilevel"/>
    <w:tmpl w:val="3D288536"/>
    <w:lvl w:ilvl="0" w:tplc="5F384EF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4351A0F"/>
    <w:multiLevelType w:val="hybridMultilevel"/>
    <w:tmpl w:val="A6381B7A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E04E52"/>
    <w:multiLevelType w:val="hybridMultilevel"/>
    <w:tmpl w:val="2FB22F54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A2D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14926A0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171CFB58">
      <w:start w:val="5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81DD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0B40F2"/>
    <w:multiLevelType w:val="hybridMultilevel"/>
    <w:tmpl w:val="77C657C4"/>
    <w:lvl w:ilvl="0" w:tplc="5F384E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82B61F6"/>
    <w:multiLevelType w:val="hybridMultilevel"/>
    <w:tmpl w:val="A428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BB5BF0"/>
    <w:multiLevelType w:val="hybridMultilevel"/>
    <w:tmpl w:val="81DA20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4041D3"/>
    <w:multiLevelType w:val="hybridMultilevel"/>
    <w:tmpl w:val="DC0406C2"/>
    <w:name w:val="WW8Num27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63CE7"/>
    <w:multiLevelType w:val="hybridMultilevel"/>
    <w:tmpl w:val="65F61624"/>
    <w:lvl w:ilvl="0" w:tplc="5F384E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6E86E6D"/>
    <w:multiLevelType w:val="hybridMultilevel"/>
    <w:tmpl w:val="E21CC6D4"/>
    <w:lvl w:ilvl="0" w:tplc="183C3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4"/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2CE9"/>
    <w:rsid w:val="000034B0"/>
    <w:rsid w:val="00005ED4"/>
    <w:rsid w:val="0001511B"/>
    <w:rsid w:val="00027F42"/>
    <w:rsid w:val="00034F87"/>
    <w:rsid w:val="00037AFB"/>
    <w:rsid w:val="00040214"/>
    <w:rsid w:val="000427FE"/>
    <w:rsid w:val="00044275"/>
    <w:rsid w:val="00044C33"/>
    <w:rsid w:val="00044C9A"/>
    <w:rsid w:val="00046C97"/>
    <w:rsid w:val="00047278"/>
    <w:rsid w:val="00051DA2"/>
    <w:rsid w:val="00051FB3"/>
    <w:rsid w:val="0005386E"/>
    <w:rsid w:val="000569FA"/>
    <w:rsid w:val="00061D73"/>
    <w:rsid w:val="00064A47"/>
    <w:rsid w:val="00071C82"/>
    <w:rsid w:val="000733BA"/>
    <w:rsid w:val="0007408B"/>
    <w:rsid w:val="00083706"/>
    <w:rsid w:val="00083904"/>
    <w:rsid w:val="00085E99"/>
    <w:rsid w:val="00086D14"/>
    <w:rsid w:val="000955A4"/>
    <w:rsid w:val="00096CAA"/>
    <w:rsid w:val="00097DC4"/>
    <w:rsid w:val="000A2056"/>
    <w:rsid w:val="000A37BA"/>
    <w:rsid w:val="000A6702"/>
    <w:rsid w:val="000B3FB4"/>
    <w:rsid w:val="000B41C2"/>
    <w:rsid w:val="000B447F"/>
    <w:rsid w:val="000C0D87"/>
    <w:rsid w:val="000C2985"/>
    <w:rsid w:val="000C5380"/>
    <w:rsid w:val="000D1347"/>
    <w:rsid w:val="000D5B6E"/>
    <w:rsid w:val="000D63EC"/>
    <w:rsid w:val="000E1C7A"/>
    <w:rsid w:val="000E2014"/>
    <w:rsid w:val="000E4412"/>
    <w:rsid w:val="000E5A01"/>
    <w:rsid w:val="000E5AD4"/>
    <w:rsid w:val="000F292D"/>
    <w:rsid w:val="000F3DF7"/>
    <w:rsid w:val="000F4B80"/>
    <w:rsid w:val="000F535F"/>
    <w:rsid w:val="001018C5"/>
    <w:rsid w:val="00103DA9"/>
    <w:rsid w:val="0011061A"/>
    <w:rsid w:val="00111A4C"/>
    <w:rsid w:val="00112ABA"/>
    <w:rsid w:val="0011436D"/>
    <w:rsid w:val="0011590D"/>
    <w:rsid w:val="00115DD0"/>
    <w:rsid w:val="00120C0F"/>
    <w:rsid w:val="00122E12"/>
    <w:rsid w:val="00125225"/>
    <w:rsid w:val="0012572B"/>
    <w:rsid w:val="00127267"/>
    <w:rsid w:val="00130889"/>
    <w:rsid w:val="00140411"/>
    <w:rsid w:val="0014561F"/>
    <w:rsid w:val="0014588B"/>
    <w:rsid w:val="001468BE"/>
    <w:rsid w:val="00152733"/>
    <w:rsid w:val="00157AA2"/>
    <w:rsid w:val="00162DA7"/>
    <w:rsid w:val="00170C0C"/>
    <w:rsid w:val="0017347F"/>
    <w:rsid w:val="0017598F"/>
    <w:rsid w:val="00175CED"/>
    <w:rsid w:val="0017676F"/>
    <w:rsid w:val="001805A6"/>
    <w:rsid w:val="00184028"/>
    <w:rsid w:val="00184E0F"/>
    <w:rsid w:val="00185BB7"/>
    <w:rsid w:val="00193543"/>
    <w:rsid w:val="00193D6D"/>
    <w:rsid w:val="00197368"/>
    <w:rsid w:val="001A7E4E"/>
    <w:rsid w:val="001B3B30"/>
    <w:rsid w:val="001C11FB"/>
    <w:rsid w:val="001D38AC"/>
    <w:rsid w:val="001E1D16"/>
    <w:rsid w:val="001E6CC2"/>
    <w:rsid w:val="001F2F98"/>
    <w:rsid w:val="001F4138"/>
    <w:rsid w:val="001F66B6"/>
    <w:rsid w:val="002012EB"/>
    <w:rsid w:val="0020325C"/>
    <w:rsid w:val="002047D4"/>
    <w:rsid w:val="002100C2"/>
    <w:rsid w:val="00210DFD"/>
    <w:rsid w:val="002132E6"/>
    <w:rsid w:val="0022722A"/>
    <w:rsid w:val="00233467"/>
    <w:rsid w:val="00234287"/>
    <w:rsid w:val="00243269"/>
    <w:rsid w:val="00243D19"/>
    <w:rsid w:val="00244953"/>
    <w:rsid w:val="002452E3"/>
    <w:rsid w:val="00252D14"/>
    <w:rsid w:val="00253BA8"/>
    <w:rsid w:val="002541F6"/>
    <w:rsid w:val="00256D44"/>
    <w:rsid w:val="00260C7D"/>
    <w:rsid w:val="00263CFF"/>
    <w:rsid w:val="00270967"/>
    <w:rsid w:val="00273156"/>
    <w:rsid w:val="0027494E"/>
    <w:rsid w:val="00275DD2"/>
    <w:rsid w:val="002764E9"/>
    <w:rsid w:val="00280274"/>
    <w:rsid w:val="00281C78"/>
    <w:rsid w:val="002821BF"/>
    <w:rsid w:val="00292D62"/>
    <w:rsid w:val="002A041B"/>
    <w:rsid w:val="002A7802"/>
    <w:rsid w:val="002B0D60"/>
    <w:rsid w:val="002C17CB"/>
    <w:rsid w:val="002C3C76"/>
    <w:rsid w:val="002C4273"/>
    <w:rsid w:val="002C48FF"/>
    <w:rsid w:val="002C6A39"/>
    <w:rsid w:val="002D6338"/>
    <w:rsid w:val="002E2DFF"/>
    <w:rsid w:val="002E526C"/>
    <w:rsid w:val="002E5B84"/>
    <w:rsid w:val="002F0187"/>
    <w:rsid w:val="002F2A12"/>
    <w:rsid w:val="002F4D47"/>
    <w:rsid w:val="002F4ED6"/>
    <w:rsid w:val="002F6295"/>
    <w:rsid w:val="002F6BE2"/>
    <w:rsid w:val="00301EF9"/>
    <w:rsid w:val="00301FF7"/>
    <w:rsid w:val="003100CE"/>
    <w:rsid w:val="00315088"/>
    <w:rsid w:val="00316077"/>
    <w:rsid w:val="00317F9E"/>
    <w:rsid w:val="0032186F"/>
    <w:rsid w:val="00322E6F"/>
    <w:rsid w:val="003253D4"/>
    <w:rsid w:val="00326408"/>
    <w:rsid w:val="00327E7B"/>
    <w:rsid w:val="003324BF"/>
    <w:rsid w:val="00333993"/>
    <w:rsid w:val="00333D90"/>
    <w:rsid w:val="003401D2"/>
    <w:rsid w:val="00347B25"/>
    <w:rsid w:val="00351206"/>
    <w:rsid w:val="00352A52"/>
    <w:rsid w:val="00355B2D"/>
    <w:rsid w:val="003607F5"/>
    <w:rsid w:val="00362842"/>
    <w:rsid w:val="0036559C"/>
    <w:rsid w:val="003659DD"/>
    <w:rsid w:val="00366A42"/>
    <w:rsid w:val="00372E9E"/>
    <w:rsid w:val="00373DCD"/>
    <w:rsid w:val="00374060"/>
    <w:rsid w:val="00380C7B"/>
    <w:rsid w:val="00381D3D"/>
    <w:rsid w:val="00382345"/>
    <w:rsid w:val="00394694"/>
    <w:rsid w:val="003A07FF"/>
    <w:rsid w:val="003A1FCA"/>
    <w:rsid w:val="003B0005"/>
    <w:rsid w:val="003B3283"/>
    <w:rsid w:val="003C1FC3"/>
    <w:rsid w:val="003C26D5"/>
    <w:rsid w:val="003D1618"/>
    <w:rsid w:val="003D1A99"/>
    <w:rsid w:val="003D2704"/>
    <w:rsid w:val="003E18A9"/>
    <w:rsid w:val="003E2050"/>
    <w:rsid w:val="003E5152"/>
    <w:rsid w:val="003E63DA"/>
    <w:rsid w:val="003E66A7"/>
    <w:rsid w:val="003F1D9D"/>
    <w:rsid w:val="003F7A12"/>
    <w:rsid w:val="004041F3"/>
    <w:rsid w:val="004045DC"/>
    <w:rsid w:val="00404C31"/>
    <w:rsid w:val="00405350"/>
    <w:rsid w:val="00406CBD"/>
    <w:rsid w:val="004071B6"/>
    <w:rsid w:val="00407CA6"/>
    <w:rsid w:val="00412CF7"/>
    <w:rsid w:val="00417CD1"/>
    <w:rsid w:val="00433F09"/>
    <w:rsid w:val="00437C79"/>
    <w:rsid w:val="00440C49"/>
    <w:rsid w:val="00441741"/>
    <w:rsid w:val="00442158"/>
    <w:rsid w:val="004421D9"/>
    <w:rsid w:val="00442B22"/>
    <w:rsid w:val="00443B29"/>
    <w:rsid w:val="00443D10"/>
    <w:rsid w:val="00446107"/>
    <w:rsid w:val="004528DA"/>
    <w:rsid w:val="0045574D"/>
    <w:rsid w:val="00462A58"/>
    <w:rsid w:val="00465144"/>
    <w:rsid w:val="00466C8C"/>
    <w:rsid w:val="004674EE"/>
    <w:rsid w:val="004712EB"/>
    <w:rsid w:val="0047499B"/>
    <w:rsid w:val="00476331"/>
    <w:rsid w:val="00487D42"/>
    <w:rsid w:val="0049179D"/>
    <w:rsid w:val="0049282D"/>
    <w:rsid w:val="00495697"/>
    <w:rsid w:val="004A1476"/>
    <w:rsid w:val="004A1FA0"/>
    <w:rsid w:val="004A7F0C"/>
    <w:rsid w:val="004B5A8F"/>
    <w:rsid w:val="004B6043"/>
    <w:rsid w:val="004C059A"/>
    <w:rsid w:val="004C211A"/>
    <w:rsid w:val="004C60F8"/>
    <w:rsid w:val="004D2410"/>
    <w:rsid w:val="004D4191"/>
    <w:rsid w:val="004E0145"/>
    <w:rsid w:val="004E132C"/>
    <w:rsid w:val="004E42AB"/>
    <w:rsid w:val="004E4814"/>
    <w:rsid w:val="004E5A6F"/>
    <w:rsid w:val="004E6794"/>
    <w:rsid w:val="004E695B"/>
    <w:rsid w:val="004F2E61"/>
    <w:rsid w:val="004F2FD8"/>
    <w:rsid w:val="004F6B91"/>
    <w:rsid w:val="00507873"/>
    <w:rsid w:val="00512A03"/>
    <w:rsid w:val="00516855"/>
    <w:rsid w:val="00517828"/>
    <w:rsid w:val="0051794B"/>
    <w:rsid w:val="00520F23"/>
    <w:rsid w:val="0052538B"/>
    <w:rsid w:val="005265E2"/>
    <w:rsid w:val="005360C2"/>
    <w:rsid w:val="00537CA8"/>
    <w:rsid w:val="00542423"/>
    <w:rsid w:val="00547B64"/>
    <w:rsid w:val="00554758"/>
    <w:rsid w:val="00560730"/>
    <w:rsid w:val="00570D90"/>
    <w:rsid w:val="00586E29"/>
    <w:rsid w:val="005A3DA5"/>
    <w:rsid w:val="005B6A7A"/>
    <w:rsid w:val="005C38D2"/>
    <w:rsid w:val="005D038D"/>
    <w:rsid w:val="005D5C54"/>
    <w:rsid w:val="005F0876"/>
    <w:rsid w:val="005F1D3D"/>
    <w:rsid w:val="005F2BE2"/>
    <w:rsid w:val="005F3A99"/>
    <w:rsid w:val="005F45AD"/>
    <w:rsid w:val="006046B9"/>
    <w:rsid w:val="00604ACC"/>
    <w:rsid w:val="00604FEA"/>
    <w:rsid w:val="006069FD"/>
    <w:rsid w:val="00606D52"/>
    <w:rsid w:val="0061309A"/>
    <w:rsid w:val="006200C2"/>
    <w:rsid w:val="00623489"/>
    <w:rsid w:val="00623C6D"/>
    <w:rsid w:val="00624248"/>
    <w:rsid w:val="0063366D"/>
    <w:rsid w:val="00634A6A"/>
    <w:rsid w:val="00634EB0"/>
    <w:rsid w:val="006362F9"/>
    <w:rsid w:val="00636445"/>
    <w:rsid w:val="006403B6"/>
    <w:rsid w:val="00645C89"/>
    <w:rsid w:val="0065388C"/>
    <w:rsid w:val="00655A3B"/>
    <w:rsid w:val="00663BE3"/>
    <w:rsid w:val="006671E4"/>
    <w:rsid w:val="006759B9"/>
    <w:rsid w:val="00675DA1"/>
    <w:rsid w:val="00685813"/>
    <w:rsid w:val="0069044A"/>
    <w:rsid w:val="006917FF"/>
    <w:rsid w:val="0069243E"/>
    <w:rsid w:val="006930E7"/>
    <w:rsid w:val="006952A6"/>
    <w:rsid w:val="006A236E"/>
    <w:rsid w:val="006A5789"/>
    <w:rsid w:val="006A5FB5"/>
    <w:rsid w:val="006B0A68"/>
    <w:rsid w:val="006B22D9"/>
    <w:rsid w:val="006B4A04"/>
    <w:rsid w:val="006B5EA1"/>
    <w:rsid w:val="006B7771"/>
    <w:rsid w:val="006B78A9"/>
    <w:rsid w:val="006C153D"/>
    <w:rsid w:val="006C2561"/>
    <w:rsid w:val="006C39B9"/>
    <w:rsid w:val="006D00CE"/>
    <w:rsid w:val="006D2072"/>
    <w:rsid w:val="006D4A37"/>
    <w:rsid w:val="006D59CA"/>
    <w:rsid w:val="006D7A21"/>
    <w:rsid w:val="006E2455"/>
    <w:rsid w:val="006F0B8E"/>
    <w:rsid w:val="006F1C84"/>
    <w:rsid w:val="00701B9B"/>
    <w:rsid w:val="007020F2"/>
    <w:rsid w:val="007024E4"/>
    <w:rsid w:val="007044B1"/>
    <w:rsid w:val="0070785C"/>
    <w:rsid w:val="00711EE1"/>
    <w:rsid w:val="00717F45"/>
    <w:rsid w:val="007211EF"/>
    <w:rsid w:val="00723CE3"/>
    <w:rsid w:val="007245C2"/>
    <w:rsid w:val="0072681F"/>
    <w:rsid w:val="0073789C"/>
    <w:rsid w:val="00737DE9"/>
    <w:rsid w:val="007546FA"/>
    <w:rsid w:val="007626E7"/>
    <w:rsid w:val="00763729"/>
    <w:rsid w:val="0076425A"/>
    <w:rsid w:val="00766F3E"/>
    <w:rsid w:val="00767EA6"/>
    <w:rsid w:val="00771CB7"/>
    <w:rsid w:val="00780B00"/>
    <w:rsid w:val="007820B6"/>
    <w:rsid w:val="0078245E"/>
    <w:rsid w:val="007826B3"/>
    <w:rsid w:val="00784A70"/>
    <w:rsid w:val="00791372"/>
    <w:rsid w:val="007A07AF"/>
    <w:rsid w:val="007A4C06"/>
    <w:rsid w:val="007A5865"/>
    <w:rsid w:val="007B011D"/>
    <w:rsid w:val="007B35BD"/>
    <w:rsid w:val="007B6AAD"/>
    <w:rsid w:val="007C25E2"/>
    <w:rsid w:val="007C2627"/>
    <w:rsid w:val="007D0CB9"/>
    <w:rsid w:val="007D1890"/>
    <w:rsid w:val="007D5A95"/>
    <w:rsid w:val="007D6C70"/>
    <w:rsid w:val="007D6EFD"/>
    <w:rsid w:val="007E4E46"/>
    <w:rsid w:val="007E602F"/>
    <w:rsid w:val="007F2791"/>
    <w:rsid w:val="007F5162"/>
    <w:rsid w:val="00803309"/>
    <w:rsid w:val="00804675"/>
    <w:rsid w:val="00810C53"/>
    <w:rsid w:val="008127BA"/>
    <w:rsid w:val="008145F4"/>
    <w:rsid w:val="0081613A"/>
    <w:rsid w:val="0082186C"/>
    <w:rsid w:val="00822595"/>
    <w:rsid w:val="0082498F"/>
    <w:rsid w:val="00826949"/>
    <w:rsid w:val="0083112A"/>
    <w:rsid w:val="00831242"/>
    <w:rsid w:val="00831457"/>
    <w:rsid w:val="00834228"/>
    <w:rsid w:val="008344E6"/>
    <w:rsid w:val="008348A6"/>
    <w:rsid w:val="008371CD"/>
    <w:rsid w:val="00842FC8"/>
    <w:rsid w:val="00843037"/>
    <w:rsid w:val="0084542D"/>
    <w:rsid w:val="00850141"/>
    <w:rsid w:val="00851454"/>
    <w:rsid w:val="008679A8"/>
    <w:rsid w:val="008700E6"/>
    <w:rsid w:val="00874CB0"/>
    <w:rsid w:val="0087555C"/>
    <w:rsid w:val="008764BF"/>
    <w:rsid w:val="00876787"/>
    <w:rsid w:val="00881F89"/>
    <w:rsid w:val="008861C6"/>
    <w:rsid w:val="00886E11"/>
    <w:rsid w:val="00897D2F"/>
    <w:rsid w:val="008A0440"/>
    <w:rsid w:val="008A3612"/>
    <w:rsid w:val="008A53C8"/>
    <w:rsid w:val="008B4FDC"/>
    <w:rsid w:val="008B6272"/>
    <w:rsid w:val="008C0BB0"/>
    <w:rsid w:val="008C7B18"/>
    <w:rsid w:val="008D7A2F"/>
    <w:rsid w:val="008E5CDC"/>
    <w:rsid w:val="008F14DA"/>
    <w:rsid w:val="008F7DB6"/>
    <w:rsid w:val="00903772"/>
    <w:rsid w:val="009039D0"/>
    <w:rsid w:val="009056EE"/>
    <w:rsid w:val="00910D63"/>
    <w:rsid w:val="00914B8F"/>
    <w:rsid w:val="00920988"/>
    <w:rsid w:val="0092312D"/>
    <w:rsid w:val="00924EFA"/>
    <w:rsid w:val="0092590B"/>
    <w:rsid w:val="00925F1D"/>
    <w:rsid w:val="00933CFA"/>
    <w:rsid w:val="00934125"/>
    <w:rsid w:val="0093736F"/>
    <w:rsid w:val="009405AA"/>
    <w:rsid w:val="0094658F"/>
    <w:rsid w:val="00951001"/>
    <w:rsid w:val="00956A3A"/>
    <w:rsid w:val="00957328"/>
    <w:rsid w:val="00957E7B"/>
    <w:rsid w:val="00961497"/>
    <w:rsid w:val="00965731"/>
    <w:rsid w:val="00967F41"/>
    <w:rsid w:val="00970ADF"/>
    <w:rsid w:val="00976B73"/>
    <w:rsid w:val="00982A93"/>
    <w:rsid w:val="00983807"/>
    <w:rsid w:val="00990F82"/>
    <w:rsid w:val="009A4600"/>
    <w:rsid w:val="009A4F0B"/>
    <w:rsid w:val="009A59DF"/>
    <w:rsid w:val="009B629E"/>
    <w:rsid w:val="009C022A"/>
    <w:rsid w:val="009C4DDB"/>
    <w:rsid w:val="009D2CE2"/>
    <w:rsid w:val="009D4C0C"/>
    <w:rsid w:val="009F3638"/>
    <w:rsid w:val="00A05AAA"/>
    <w:rsid w:val="00A11A7C"/>
    <w:rsid w:val="00A16E13"/>
    <w:rsid w:val="00A204A9"/>
    <w:rsid w:val="00A26412"/>
    <w:rsid w:val="00A27499"/>
    <w:rsid w:val="00A27B5B"/>
    <w:rsid w:val="00A32F3F"/>
    <w:rsid w:val="00A468CB"/>
    <w:rsid w:val="00A53008"/>
    <w:rsid w:val="00A64441"/>
    <w:rsid w:val="00A65BE3"/>
    <w:rsid w:val="00A672FC"/>
    <w:rsid w:val="00A67C8F"/>
    <w:rsid w:val="00A70FE2"/>
    <w:rsid w:val="00A772D2"/>
    <w:rsid w:val="00A82F38"/>
    <w:rsid w:val="00A922B8"/>
    <w:rsid w:val="00A926AF"/>
    <w:rsid w:val="00A926BC"/>
    <w:rsid w:val="00A97A7C"/>
    <w:rsid w:val="00A97B2F"/>
    <w:rsid w:val="00AA2919"/>
    <w:rsid w:val="00AA3CD6"/>
    <w:rsid w:val="00AB0312"/>
    <w:rsid w:val="00AB47DB"/>
    <w:rsid w:val="00AC3C9C"/>
    <w:rsid w:val="00AC5E4D"/>
    <w:rsid w:val="00AE003B"/>
    <w:rsid w:val="00AE47F5"/>
    <w:rsid w:val="00AE658B"/>
    <w:rsid w:val="00AE7C59"/>
    <w:rsid w:val="00AF23E0"/>
    <w:rsid w:val="00AF61EE"/>
    <w:rsid w:val="00B02C99"/>
    <w:rsid w:val="00B04F12"/>
    <w:rsid w:val="00B0527F"/>
    <w:rsid w:val="00B05A92"/>
    <w:rsid w:val="00B06C76"/>
    <w:rsid w:val="00B10232"/>
    <w:rsid w:val="00B112C8"/>
    <w:rsid w:val="00B14316"/>
    <w:rsid w:val="00B20C66"/>
    <w:rsid w:val="00B21432"/>
    <w:rsid w:val="00B22066"/>
    <w:rsid w:val="00B22AE8"/>
    <w:rsid w:val="00B22CA4"/>
    <w:rsid w:val="00B24940"/>
    <w:rsid w:val="00B2652A"/>
    <w:rsid w:val="00B36151"/>
    <w:rsid w:val="00B3713E"/>
    <w:rsid w:val="00B41428"/>
    <w:rsid w:val="00B445A7"/>
    <w:rsid w:val="00B475B6"/>
    <w:rsid w:val="00B50604"/>
    <w:rsid w:val="00B55613"/>
    <w:rsid w:val="00B61A23"/>
    <w:rsid w:val="00B61B27"/>
    <w:rsid w:val="00B66385"/>
    <w:rsid w:val="00B671F3"/>
    <w:rsid w:val="00B755B5"/>
    <w:rsid w:val="00B7759F"/>
    <w:rsid w:val="00B77AE8"/>
    <w:rsid w:val="00B83645"/>
    <w:rsid w:val="00B850E1"/>
    <w:rsid w:val="00B918EB"/>
    <w:rsid w:val="00B93F56"/>
    <w:rsid w:val="00B93FC8"/>
    <w:rsid w:val="00B95486"/>
    <w:rsid w:val="00BA1EE0"/>
    <w:rsid w:val="00BC3A51"/>
    <w:rsid w:val="00BD3992"/>
    <w:rsid w:val="00BD3ED3"/>
    <w:rsid w:val="00BD646B"/>
    <w:rsid w:val="00BE19EE"/>
    <w:rsid w:val="00BE2D96"/>
    <w:rsid w:val="00BF4C39"/>
    <w:rsid w:val="00BF6B88"/>
    <w:rsid w:val="00C02F0A"/>
    <w:rsid w:val="00C030DD"/>
    <w:rsid w:val="00C030DF"/>
    <w:rsid w:val="00C03952"/>
    <w:rsid w:val="00C07F49"/>
    <w:rsid w:val="00C11A61"/>
    <w:rsid w:val="00C17D5B"/>
    <w:rsid w:val="00C20EC0"/>
    <w:rsid w:val="00C23C47"/>
    <w:rsid w:val="00C25C33"/>
    <w:rsid w:val="00C30ACC"/>
    <w:rsid w:val="00C30F1A"/>
    <w:rsid w:val="00C31A5E"/>
    <w:rsid w:val="00C34AA7"/>
    <w:rsid w:val="00C34DFC"/>
    <w:rsid w:val="00C362AA"/>
    <w:rsid w:val="00C42295"/>
    <w:rsid w:val="00C43127"/>
    <w:rsid w:val="00C433AE"/>
    <w:rsid w:val="00C43631"/>
    <w:rsid w:val="00C6140E"/>
    <w:rsid w:val="00C6158C"/>
    <w:rsid w:val="00C618D0"/>
    <w:rsid w:val="00C61C3B"/>
    <w:rsid w:val="00C62C72"/>
    <w:rsid w:val="00C64509"/>
    <w:rsid w:val="00C6473C"/>
    <w:rsid w:val="00C65821"/>
    <w:rsid w:val="00C66D9B"/>
    <w:rsid w:val="00C6723C"/>
    <w:rsid w:val="00C7219B"/>
    <w:rsid w:val="00C735BA"/>
    <w:rsid w:val="00C7642B"/>
    <w:rsid w:val="00C770B2"/>
    <w:rsid w:val="00C92832"/>
    <w:rsid w:val="00C92B41"/>
    <w:rsid w:val="00C93A2B"/>
    <w:rsid w:val="00C946B0"/>
    <w:rsid w:val="00C975C2"/>
    <w:rsid w:val="00CA0EFF"/>
    <w:rsid w:val="00CA6738"/>
    <w:rsid w:val="00CB162D"/>
    <w:rsid w:val="00CC05E1"/>
    <w:rsid w:val="00CC4098"/>
    <w:rsid w:val="00CD0FB1"/>
    <w:rsid w:val="00CD62E5"/>
    <w:rsid w:val="00CE0FD2"/>
    <w:rsid w:val="00CE12CF"/>
    <w:rsid w:val="00CE452C"/>
    <w:rsid w:val="00CE5FBD"/>
    <w:rsid w:val="00CF3CCE"/>
    <w:rsid w:val="00CF4678"/>
    <w:rsid w:val="00CF4B72"/>
    <w:rsid w:val="00CF701B"/>
    <w:rsid w:val="00D02FCA"/>
    <w:rsid w:val="00D05B61"/>
    <w:rsid w:val="00D10677"/>
    <w:rsid w:val="00D174D2"/>
    <w:rsid w:val="00D2165A"/>
    <w:rsid w:val="00D227B4"/>
    <w:rsid w:val="00D24745"/>
    <w:rsid w:val="00D363A1"/>
    <w:rsid w:val="00D3721F"/>
    <w:rsid w:val="00D37469"/>
    <w:rsid w:val="00D37D8F"/>
    <w:rsid w:val="00D44E9D"/>
    <w:rsid w:val="00D5351C"/>
    <w:rsid w:val="00D53F22"/>
    <w:rsid w:val="00D56AE4"/>
    <w:rsid w:val="00D56E9E"/>
    <w:rsid w:val="00D60528"/>
    <w:rsid w:val="00D6084D"/>
    <w:rsid w:val="00D610EF"/>
    <w:rsid w:val="00D61F32"/>
    <w:rsid w:val="00D61F6B"/>
    <w:rsid w:val="00D635CE"/>
    <w:rsid w:val="00D6733A"/>
    <w:rsid w:val="00D7100B"/>
    <w:rsid w:val="00D80042"/>
    <w:rsid w:val="00D84251"/>
    <w:rsid w:val="00D94F8F"/>
    <w:rsid w:val="00DA2AA2"/>
    <w:rsid w:val="00DA411C"/>
    <w:rsid w:val="00DA4178"/>
    <w:rsid w:val="00DA5735"/>
    <w:rsid w:val="00DA5A50"/>
    <w:rsid w:val="00DA66B3"/>
    <w:rsid w:val="00DB0833"/>
    <w:rsid w:val="00DB6B50"/>
    <w:rsid w:val="00DC16C5"/>
    <w:rsid w:val="00DD425F"/>
    <w:rsid w:val="00DE199C"/>
    <w:rsid w:val="00DE2C2A"/>
    <w:rsid w:val="00DE4C3F"/>
    <w:rsid w:val="00DF5A14"/>
    <w:rsid w:val="00DF60F3"/>
    <w:rsid w:val="00DF708F"/>
    <w:rsid w:val="00E01BD2"/>
    <w:rsid w:val="00E0272E"/>
    <w:rsid w:val="00E05302"/>
    <w:rsid w:val="00E05DBE"/>
    <w:rsid w:val="00E06894"/>
    <w:rsid w:val="00E07BB1"/>
    <w:rsid w:val="00E106B5"/>
    <w:rsid w:val="00E10944"/>
    <w:rsid w:val="00E12A68"/>
    <w:rsid w:val="00E1373E"/>
    <w:rsid w:val="00E14375"/>
    <w:rsid w:val="00E30117"/>
    <w:rsid w:val="00E33918"/>
    <w:rsid w:val="00E34531"/>
    <w:rsid w:val="00E35B48"/>
    <w:rsid w:val="00E36E9B"/>
    <w:rsid w:val="00E44068"/>
    <w:rsid w:val="00E45E23"/>
    <w:rsid w:val="00E54907"/>
    <w:rsid w:val="00E57349"/>
    <w:rsid w:val="00E625C4"/>
    <w:rsid w:val="00E642B5"/>
    <w:rsid w:val="00E64DC4"/>
    <w:rsid w:val="00E65C58"/>
    <w:rsid w:val="00E66CC5"/>
    <w:rsid w:val="00E72591"/>
    <w:rsid w:val="00E7597E"/>
    <w:rsid w:val="00E77DB2"/>
    <w:rsid w:val="00E84BBD"/>
    <w:rsid w:val="00E860D8"/>
    <w:rsid w:val="00E86217"/>
    <w:rsid w:val="00E879CF"/>
    <w:rsid w:val="00E93B4E"/>
    <w:rsid w:val="00E953C6"/>
    <w:rsid w:val="00E96495"/>
    <w:rsid w:val="00EA046F"/>
    <w:rsid w:val="00EA43DB"/>
    <w:rsid w:val="00EA4955"/>
    <w:rsid w:val="00EB16A3"/>
    <w:rsid w:val="00EB1F2E"/>
    <w:rsid w:val="00EB3FE2"/>
    <w:rsid w:val="00EB5749"/>
    <w:rsid w:val="00EB5750"/>
    <w:rsid w:val="00EC022A"/>
    <w:rsid w:val="00EC0ED8"/>
    <w:rsid w:val="00EC1F64"/>
    <w:rsid w:val="00ED2FA5"/>
    <w:rsid w:val="00ED6770"/>
    <w:rsid w:val="00ED741B"/>
    <w:rsid w:val="00ED77DA"/>
    <w:rsid w:val="00EE42A4"/>
    <w:rsid w:val="00EE5921"/>
    <w:rsid w:val="00EE620B"/>
    <w:rsid w:val="00EE6BDD"/>
    <w:rsid w:val="00EF193C"/>
    <w:rsid w:val="00EF3E0A"/>
    <w:rsid w:val="00EF46AA"/>
    <w:rsid w:val="00EF7BD0"/>
    <w:rsid w:val="00EF7C54"/>
    <w:rsid w:val="00F003A8"/>
    <w:rsid w:val="00F032B6"/>
    <w:rsid w:val="00F05C43"/>
    <w:rsid w:val="00F06875"/>
    <w:rsid w:val="00F11D11"/>
    <w:rsid w:val="00F12ADC"/>
    <w:rsid w:val="00F14D33"/>
    <w:rsid w:val="00F14DB1"/>
    <w:rsid w:val="00F17DD9"/>
    <w:rsid w:val="00F20491"/>
    <w:rsid w:val="00F21939"/>
    <w:rsid w:val="00F24677"/>
    <w:rsid w:val="00F34AAF"/>
    <w:rsid w:val="00F427BB"/>
    <w:rsid w:val="00F4344E"/>
    <w:rsid w:val="00F44655"/>
    <w:rsid w:val="00F45731"/>
    <w:rsid w:val="00F46B08"/>
    <w:rsid w:val="00F46C71"/>
    <w:rsid w:val="00F46D17"/>
    <w:rsid w:val="00F47D1D"/>
    <w:rsid w:val="00F5217F"/>
    <w:rsid w:val="00F522F7"/>
    <w:rsid w:val="00F550D5"/>
    <w:rsid w:val="00F57F6A"/>
    <w:rsid w:val="00F661FE"/>
    <w:rsid w:val="00F66F58"/>
    <w:rsid w:val="00F762B1"/>
    <w:rsid w:val="00F77116"/>
    <w:rsid w:val="00F90069"/>
    <w:rsid w:val="00F91031"/>
    <w:rsid w:val="00F95853"/>
    <w:rsid w:val="00FA213B"/>
    <w:rsid w:val="00FA29BB"/>
    <w:rsid w:val="00FA4E03"/>
    <w:rsid w:val="00FA77E9"/>
    <w:rsid w:val="00FB08FE"/>
    <w:rsid w:val="00FB0DDA"/>
    <w:rsid w:val="00FB2B4E"/>
    <w:rsid w:val="00FC4C25"/>
    <w:rsid w:val="00FC571B"/>
    <w:rsid w:val="00FD502E"/>
    <w:rsid w:val="00FD6176"/>
    <w:rsid w:val="00FE1A49"/>
    <w:rsid w:val="00FF43D2"/>
    <w:rsid w:val="00FF46E9"/>
    <w:rsid w:val="00FF4827"/>
    <w:rsid w:val="00FF5FF7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6D44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6D44"/>
    <w:rPr>
      <w:rFonts w:ascii="Arial" w:hAnsi="Arial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90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FA5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D4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B0005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6D44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B0005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6D44"/>
    <w:rPr>
      <w:rFonts w:ascii="Arial" w:hAnsi="Arial" w:cs="Times New Roman"/>
      <w:sz w:val="24"/>
    </w:rPr>
  </w:style>
  <w:style w:type="paragraph" w:styleId="Signature">
    <w:name w:val="Signature"/>
    <w:aliases w:val="List Paragraph1"/>
    <w:basedOn w:val="Normal"/>
    <w:link w:val="SignatureChar7"/>
    <w:uiPriority w:val="99"/>
    <w:rsid w:val="00162DA7"/>
    <w:pPr>
      <w:suppressAutoHyphens/>
      <w:ind w:left="708"/>
    </w:pPr>
    <w:rPr>
      <w:rFonts w:cs="Times New Roman"/>
      <w:szCs w:val="20"/>
    </w:rPr>
  </w:style>
  <w:style w:type="character" w:customStyle="1" w:styleId="SignatureChar">
    <w:name w:val="Signature Char"/>
    <w:aliases w:val="List Paragraph1 Char"/>
    <w:basedOn w:val="DefaultParagraphFont"/>
    <w:link w:val="Signature"/>
    <w:uiPriority w:val="99"/>
    <w:semiHidden/>
    <w:locked/>
    <w:rsid w:val="00292D62"/>
    <w:rPr>
      <w:rFonts w:ascii="Arial" w:hAnsi="Arial" w:cs="Times New Roman"/>
      <w:sz w:val="24"/>
    </w:rPr>
  </w:style>
  <w:style w:type="character" w:customStyle="1" w:styleId="SignatureChar8">
    <w:name w:val="Signature Char8"/>
    <w:aliases w:val="List Paragraph Char"/>
    <w:uiPriority w:val="99"/>
    <w:semiHidden/>
    <w:locked/>
    <w:rsid w:val="00A82F38"/>
    <w:rPr>
      <w:rFonts w:ascii="Arial" w:hAnsi="Arial"/>
      <w:sz w:val="24"/>
    </w:rPr>
  </w:style>
  <w:style w:type="character" w:customStyle="1" w:styleId="SignatureChar1">
    <w:name w:val="Signature Char1"/>
    <w:aliases w:val="List Paragraph1 Char7,Numerowanie Char,Akapit z listą BS Char,Kolorowa lista — akcent 11 Char,Akapit z listą1 Char,A_wyliczenie Char,K-P_odwolanie Char,Akapit z listą5 Char,maz_wyliczenie Char,opis dzialania Char,Punkt 1.1 Char,Wykres C"/>
    <w:uiPriority w:val="99"/>
    <w:semiHidden/>
    <w:rsid w:val="00A65BE3"/>
    <w:rPr>
      <w:rFonts w:ascii="Arial" w:hAnsi="Arial"/>
      <w:sz w:val="24"/>
    </w:rPr>
  </w:style>
  <w:style w:type="character" w:customStyle="1" w:styleId="SignatureChar6">
    <w:name w:val="Signature Char6"/>
    <w:aliases w:val="List Paragraph1 Char6,Numerowanie Char6,Akapit z listą BS Char6,Kolorowa lista — akcent 11 Char6,Akapit z listą1 Char6,A_wyliczenie Char6,K-P_odwolanie Char6,Akapit z listą5 Char6,maz_wyliczenie Char6,opis dzialania Char6,Punkt 1.1 Char5"/>
    <w:uiPriority w:val="99"/>
    <w:semiHidden/>
    <w:locked/>
    <w:rsid w:val="00A97B2F"/>
    <w:rPr>
      <w:rFonts w:ascii="Arial" w:hAnsi="Arial"/>
      <w:sz w:val="24"/>
    </w:rPr>
  </w:style>
  <w:style w:type="character" w:customStyle="1" w:styleId="SignatureChar5">
    <w:name w:val="Signature Char5"/>
    <w:aliases w:val="List Paragraph1 Char5,Numerowanie Char5,Akapit z listą BS Char5,Kolorowa lista — akcent 11 Char5,Akapit z listą1 Char5,A_wyliczenie Char5,K-P_odwolanie Char5,Akapit z listą5 Char5,maz_wyliczenie Char5,opis dzialania Char5,Punkt 1.1 Char4"/>
    <w:uiPriority w:val="99"/>
    <w:semiHidden/>
    <w:rsid w:val="00263CFF"/>
    <w:rPr>
      <w:rFonts w:ascii="Arial" w:hAnsi="Arial"/>
      <w:sz w:val="24"/>
    </w:rPr>
  </w:style>
  <w:style w:type="character" w:customStyle="1" w:styleId="SignatureChar4">
    <w:name w:val="Signature Char4"/>
    <w:aliases w:val="List Paragraph1 Char4,Numerowanie Char4,Akapit z listą BS Char4,Kolorowa lista — akcent 11 Char4,Akapit z listą1 Char4,A_wyliczenie Char4,K-P_odwolanie Char4,Akapit z listą5 Char4,maz_wyliczenie Char4,opis dzialania Char4,Punkt 1.1 Char3"/>
    <w:uiPriority w:val="99"/>
    <w:semiHidden/>
    <w:rsid w:val="00520F23"/>
    <w:rPr>
      <w:rFonts w:ascii="Arial" w:hAnsi="Arial"/>
      <w:sz w:val="24"/>
    </w:rPr>
  </w:style>
  <w:style w:type="character" w:customStyle="1" w:styleId="SignatureChar3">
    <w:name w:val="Signature Char3"/>
    <w:aliases w:val="List Paragraph1 Char3,Numerowanie Char3,Akapit z listą BS Char3,Kolorowa lista — akcent 11 Char3,Akapit z listą1 Char3,A_wyliczenie Char3,K-P_odwolanie Char3,Akapit z listą5 Char3,maz_wyliczenie Char3,opis dzialania Char3,Punkt 1.1 Char2"/>
    <w:uiPriority w:val="99"/>
    <w:semiHidden/>
    <w:locked/>
    <w:rsid w:val="00446107"/>
    <w:rPr>
      <w:rFonts w:ascii="Arial" w:hAnsi="Arial"/>
      <w:sz w:val="24"/>
    </w:rPr>
  </w:style>
  <w:style w:type="character" w:customStyle="1" w:styleId="SignatureChar2">
    <w:name w:val="Signature Char2"/>
    <w:aliases w:val="List Paragraph1 Char2,Numerowanie Char2,Akapit z listą BS Char2,Kolorowa lista — akcent 11 Char2,Akapit z listą1 Char2,A_wyliczenie Char2,K-P_odwolanie Char2,Akapit z listą5 Char2,maz_wyliczenie Char2,opis dzialania Char2,Punkt 1.1 Char1"/>
    <w:uiPriority w:val="99"/>
    <w:semiHidden/>
    <w:locked/>
    <w:rsid w:val="00D02FCA"/>
    <w:rPr>
      <w:rFonts w:ascii="Arial" w:hAnsi="Arial"/>
      <w:sz w:val="24"/>
    </w:rPr>
  </w:style>
  <w:style w:type="character" w:customStyle="1" w:styleId="SignatureChar7">
    <w:name w:val="Signature Char7"/>
    <w:aliases w:val="List Paragraph1 Char1"/>
    <w:link w:val="Signature"/>
    <w:uiPriority w:val="99"/>
    <w:locked/>
    <w:rsid w:val="00D5351C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E137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1373E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73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373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373E"/>
    <w:rPr>
      <w:b/>
    </w:rPr>
  </w:style>
  <w:style w:type="paragraph" w:customStyle="1" w:styleId="Default">
    <w:name w:val="Default"/>
    <w:uiPriority w:val="99"/>
    <w:rsid w:val="00DA41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locked/>
    <w:rsid w:val="009405A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locked/>
    <w:rsid w:val="009405AA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405AA"/>
    <w:rPr>
      <w:rFonts w:cs="Times New Roman"/>
      <w:b/>
    </w:rPr>
  </w:style>
  <w:style w:type="paragraph" w:customStyle="1" w:styleId="listparagraph">
    <w:name w:val="listparagraph"/>
    <w:basedOn w:val="Normal"/>
    <w:uiPriority w:val="99"/>
    <w:rsid w:val="00940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044275"/>
    <w:rPr>
      <w:rFonts w:ascii="Arial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B61A2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99"/>
    <w:qFormat/>
    <w:rsid w:val="00B21432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smalska@uml.lodz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rim@uml.lodz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ckm@uml.lodz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12</Pages>
  <Words>3167</Words>
  <Characters>19008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12</cp:revision>
  <cp:lastPrinted>2024-06-20T08:43:00Z</cp:lastPrinted>
  <dcterms:created xsi:type="dcterms:W3CDTF">2024-05-24T09:45:00Z</dcterms:created>
  <dcterms:modified xsi:type="dcterms:W3CDTF">2024-06-28T09:54:00Z</dcterms:modified>
</cp:coreProperties>
</file>